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43"/>
        <w:gridCol w:w="1577"/>
        <w:gridCol w:w="2880"/>
        <w:gridCol w:w="1638"/>
        <w:gridCol w:w="1560"/>
      </w:tblGrid>
      <w:tr w:rsidR="005B70DA" w:rsidRPr="005B70DA" w14:paraId="5F54601A" w14:textId="77777777" w:rsidTr="005B70DA">
        <w:trPr>
          <w:jc w:val="center"/>
        </w:trPr>
        <w:tc>
          <w:tcPr>
            <w:tcW w:w="10349" w:type="dxa"/>
            <w:gridSpan w:val="6"/>
            <w:shd w:val="clear" w:color="auto" w:fill="F79646"/>
          </w:tcPr>
          <w:p w14:paraId="0C9512BA" w14:textId="72CDC336" w:rsidR="005B70DA" w:rsidRPr="005B70DA" w:rsidRDefault="005B70DA" w:rsidP="005B70DA">
            <w:pPr>
              <w:keepNext/>
              <w:spacing w:after="0" w:line="312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JOB PROFILE</w:t>
            </w:r>
            <w:ins w:id="0" w:author="Annelie Marais" w:date="2021-04-12T09:28:00Z">
              <w:r w:rsidR="00A9263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gramStart"/>
              <w:r w:rsidR="00A9263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-  SHANDUKA</w:t>
              </w:r>
            </w:ins>
            <w:proofErr w:type="gramEnd"/>
          </w:p>
          <w:p w14:paraId="4DFC3399" w14:textId="77777777" w:rsidR="005B70DA" w:rsidRPr="005B70DA" w:rsidRDefault="005B70DA" w:rsidP="005B70D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B70DA" w:rsidRPr="005B70DA" w14:paraId="346979DE" w14:textId="77777777" w:rsidTr="005B70DA">
        <w:trPr>
          <w:jc w:val="center"/>
        </w:trPr>
        <w:tc>
          <w:tcPr>
            <w:tcW w:w="10349" w:type="dxa"/>
            <w:gridSpan w:val="6"/>
            <w:shd w:val="clear" w:color="auto" w:fill="F79646"/>
          </w:tcPr>
          <w:p w14:paraId="42F7B863" w14:textId="77777777" w:rsidR="005B70DA" w:rsidRPr="005B70DA" w:rsidRDefault="005B70DA" w:rsidP="005B70DA">
            <w:pPr>
              <w:keepNext/>
              <w:spacing w:after="0" w:line="312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SECTION A: JOB INFORMATION SUMMARY</w:t>
            </w:r>
          </w:p>
        </w:tc>
      </w:tr>
      <w:tr w:rsidR="005B70DA" w:rsidRPr="005B70DA" w14:paraId="64815A31" w14:textId="77777777" w:rsidTr="005B70DA">
        <w:trPr>
          <w:jc w:val="center"/>
        </w:trPr>
        <w:tc>
          <w:tcPr>
            <w:tcW w:w="2694" w:type="dxa"/>
            <w:gridSpan w:val="2"/>
          </w:tcPr>
          <w:p w14:paraId="4D751390" w14:textId="77777777" w:rsidR="005B70DA" w:rsidRPr="005B70DA" w:rsidRDefault="005B70DA" w:rsidP="005B70DA">
            <w:pPr>
              <w:spacing w:after="0" w:line="312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Job Title</w:t>
            </w:r>
          </w:p>
          <w:p w14:paraId="1F7C53F4" w14:textId="77777777" w:rsidR="005B70DA" w:rsidRPr="005B70DA" w:rsidRDefault="005B70DA" w:rsidP="005B70DA">
            <w:pPr>
              <w:spacing w:after="0" w:line="312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4"/>
          </w:tcPr>
          <w:p w14:paraId="7FAD8CE8" w14:textId="055CF080" w:rsidR="00533537" w:rsidRPr="00533537" w:rsidRDefault="004A7E61" w:rsidP="005335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Funder</w:t>
            </w:r>
            <w:r w:rsidR="00533537" w:rsidRPr="005335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Engagement Manager </w:t>
            </w:r>
          </w:p>
          <w:p w14:paraId="4003953F" w14:textId="77777777" w:rsidR="005B70DA" w:rsidRPr="005B70DA" w:rsidRDefault="005B70DA" w:rsidP="005B70D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B70DA" w:rsidRPr="005B70DA" w14:paraId="75903B34" w14:textId="77777777" w:rsidTr="005B70DA">
        <w:trPr>
          <w:trHeight w:val="581"/>
          <w:jc w:val="center"/>
        </w:trPr>
        <w:tc>
          <w:tcPr>
            <w:tcW w:w="2694" w:type="dxa"/>
            <w:gridSpan w:val="2"/>
          </w:tcPr>
          <w:p w14:paraId="516DEE81" w14:textId="77777777" w:rsidR="005B70DA" w:rsidRPr="005B70DA" w:rsidRDefault="005B70DA" w:rsidP="005B70DA">
            <w:pPr>
              <w:spacing w:after="0" w:line="312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Functional Area / Region</w:t>
            </w:r>
          </w:p>
          <w:p w14:paraId="0163A980" w14:textId="77777777" w:rsidR="005B70DA" w:rsidRPr="005B70DA" w:rsidRDefault="005B70DA" w:rsidP="005B70DA">
            <w:pPr>
              <w:spacing w:after="0" w:line="312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4"/>
          </w:tcPr>
          <w:p w14:paraId="676A56C9" w14:textId="77777777" w:rsidR="005B70DA" w:rsidRPr="005B70DA" w:rsidRDefault="005B70DA" w:rsidP="005B70D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B70DA" w:rsidRPr="005B70DA" w14:paraId="7B9082CC" w14:textId="77777777" w:rsidTr="005B70DA">
        <w:trPr>
          <w:trHeight w:val="547"/>
          <w:jc w:val="center"/>
        </w:trPr>
        <w:tc>
          <w:tcPr>
            <w:tcW w:w="2694" w:type="dxa"/>
            <w:gridSpan w:val="2"/>
          </w:tcPr>
          <w:p w14:paraId="393C2B8F" w14:textId="77777777" w:rsidR="005B70DA" w:rsidRPr="005B70DA" w:rsidRDefault="005B70DA" w:rsidP="005B70DA">
            <w:pPr>
              <w:spacing w:after="0" w:line="312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Job Grade</w:t>
            </w:r>
          </w:p>
        </w:tc>
        <w:tc>
          <w:tcPr>
            <w:tcW w:w="7655" w:type="dxa"/>
            <w:gridSpan w:val="4"/>
          </w:tcPr>
          <w:p w14:paraId="545FD58E" w14:textId="77777777" w:rsidR="005B70DA" w:rsidRPr="005B70DA" w:rsidRDefault="005B70DA" w:rsidP="005B70DA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TBC</w:t>
            </w:r>
          </w:p>
        </w:tc>
      </w:tr>
      <w:tr w:rsidR="005B70DA" w:rsidRPr="005B70DA" w14:paraId="523C60B0" w14:textId="77777777" w:rsidTr="005B70DA">
        <w:trPr>
          <w:jc w:val="center"/>
        </w:trPr>
        <w:tc>
          <w:tcPr>
            <w:tcW w:w="10349" w:type="dxa"/>
            <w:gridSpan w:val="6"/>
          </w:tcPr>
          <w:p w14:paraId="71F6C09F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POSITION IN THE COMPANY</w:t>
            </w:r>
          </w:p>
          <w:p w14:paraId="22487EFC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70DA" w:rsidRPr="005B70DA" w14:paraId="407C67AA" w14:textId="77777777" w:rsidTr="005B70DA">
        <w:trPr>
          <w:trHeight w:val="447"/>
          <w:jc w:val="center"/>
        </w:trPr>
        <w:tc>
          <w:tcPr>
            <w:tcW w:w="2651" w:type="dxa"/>
            <w:vAlign w:val="center"/>
          </w:tcPr>
          <w:p w14:paraId="7156234A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Reports to: (title)</w:t>
            </w:r>
          </w:p>
          <w:p w14:paraId="1094C88B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36DE3D4F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Number of direct subordinates</w:t>
            </w:r>
          </w:p>
        </w:tc>
        <w:tc>
          <w:tcPr>
            <w:tcW w:w="2880" w:type="dxa"/>
          </w:tcPr>
          <w:p w14:paraId="06E2DE1D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Positions of direct subordinates</w:t>
            </w:r>
          </w:p>
        </w:tc>
        <w:tc>
          <w:tcPr>
            <w:tcW w:w="1638" w:type="dxa"/>
          </w:tcPr>
          <w:p w14:paraId="486FACEA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Overall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Departmental </w:t>
            </w:r>
            <w:r w:rsidRPr="005B7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staff compliment</w:t>
            </w:r>
          </w:p>
        </w:tc>
        <w:tc>
          <w:tcPr>
            <w:tcW w:w="1560" w:type="dxa"/>
          </w:tcPr>
          <w:p w14:paraId="7F49778D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Number of </w:t>
            </w:r>
            <w:r w:rsidR="00BA07E4" w:rsidRPr="005B7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third-party</w:t>
            </w:r>
            <w:r w:rsidRPr="005B7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staff (</w:t>
            </w:r>
            <w:proofErr w:type="gramStart"/>
            <w:r w:rsidRPr="005B7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e.g.</w:t>
            </w:r>
            <w:proofErr w:type="gramEnd"/>
            <w:r w:rsidRPr="005B7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Contractors)</w:t>
            </w:r>
          </w:p>
        </w:tc>
      </w:tr>
      <w:tr w:rsidR="005B70DA" w:rsidRPr="005B70DA" w14:paraId="736D27D7" w14:textId="77777777" w:rsidTr="005B70DA">
        <w:trPr>
          <w:trHeight w:val="447"/>
          <w:jc w:val="center"/>
        </w:trPr>
        <w:tc>
          <w:tcPr>
            <w:tcW w:w="2651" w:type="dxa"/>
          </w:tcPr>
          <w:p w14:paraId="7FA1BFF1" w14:textId="77777777" w:rsidR="005B70DA" w:rsidRPr="005B70DA" w:rsidRDefault="002543DC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Stakeholder Engagement Manager</w:t>
            </w:r>
          </w:p>
        </w:tc>
        <w:tc>
          <w:tcPr>
            <w:tcW w:w="1620" w:type="dxa"/>
            <w:gridSpan w:val="2"/>
            <w:vMerge w:val="restart"/>
          </w:tcPr>
          <w:p w14:paraId="7B4D82EC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67A49A08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30B62050" w14:textId="77777777" w:rsidR="005B70DA" w:rsidRPr="005B70DA" w:rsidRDefault="002543DC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vMerge w:val="restart"/>
          </w:tcPr>
          <w:p w14:paraId="56027D1F" w14:textId="77777777" w:rsidR="005B70DA" w:rsidRPr="005B70DA" w:rsidRDefault="005B70DA" w:rsidP="005B70DA">
            <w:pPr>
              <w:spacing w:after="0" w:line="312" w:lineRule="atLeast"/>
              <w:ind w:left="442" w:hanging="42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3886E2DB" w14:textId="77777777" w:rsidR="005B70DA" w:rsidRPr="005B70DA" w:rsidRDefault="005B70DA" w:rsidP="005B70DA">
            <w:pPr>
              <w:spacing w:after="0" w:line="312" w:lineRule="atLeast"/>
              <w:ind w:left="442" w:hanging="42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</w:tcPr>
          <w:p w14:paraId="29B9C82C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574106F1" w14:textId="77777777" w:rsid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74B425E9" w14:textId="77777777" w:rsidR="005B70DA" w:rsidRPr="005B70DA" w:rsidRDefault="002543DC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</w:tcPr>
          <w:p w14:paraId="3E1F5E18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5469A1B3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70DA" w:rsidRPr="005B70DA" w14:paraId="33D6C5DA" w14:textId="77777777" w:rsidTr="005B70DA">
        <w:trPr>
          <w:trHeight w:val="447"/>
          <w:jc w:val="center"/>
        </w:trPr>
        <w:tc>
          <w:tcPr>
            <w:tcW w:w="2651" w:type="dxa"/>
          </w:tcPr>
          <w:p w14:paraId="3D9E5ED0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Position above reports to: (title)</w:t>
            </w:r>
          </w:p>
        </w:tc>
        <w:tc>
          <w:tcPr>
            <w:tcW w:w="1620" w:type="dxa"/>
            <w:gridSpan w:val="2"/>
            <w:vMerge/>
          </w:tcPr>
          <w:p w14:paraId="7FA82734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14:paraId="70F4E754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14:paraId="7E5B8204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797C113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70DA" w:rsidRPr="005B70DA" w14:paraId="239A9D6A" w14:textId="77777777" w:rsidTr="005B70DA">
        <w:trPr>
          <w:trHeight w:val="447"/>
          <w:jc w:val="center"/>
        </w:trPr>
        <w:tc>
          <w:tcPr>
            <w:tcW w:w="2651" w:type="dxa"/>
          </w:tcPr>
          <w:p w14:paraId="51710EC4" w14:textId="77777777" w:rsidR="005B70DA" w:rsidRPr="005B70DA" w:rsidRDefault="002543DC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CEO</w:t>
            </w:r>
          </w:p>
        </w:tc>
        <w:tc>
          <w:tcPr>
            <w:tcW w:w="1620" w:type="dxa"/>
            <w:gridSpan w:val="2"/>
            <w:vMerge/>
          </w:tcPr>
          <w:p w14:paraId="7950557C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14:paraId="19EC5F8C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14:paraId="1C1A4E1C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8335041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D95B024" w14:textId="77777777" w:rsidR="005B70DA" w:rsidRPr="005B70DA" w:rsidRDefault="005B70DA" w:rsidP="005B70DA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04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7560"/>
      </w:tblGrid>
      <w:tr w:rsidR="005B70DA" w:rsidRPr="005B70DA" w14:paraId="7B48D4E6" w14:textId="77777777" w:rsidTr="005B70DA">
        <w:trPr>
          <w:trHeight w:val="957"/>
          <w:jc w:val="center"/>
        </w:trPr>
        <w:tc>
          <w:tcPr>
            <w:tcW w:w="10440" w:type="dxa"/>
            <w:gridSpan w:val="2"/>
            <w:shd w:val="clear" w:color="auto" w:fill="F79646"/>
          </w:tcPr>
          <w:p w14:paraId="72933D9A" w14:textId="77777777" w:rsidR="005B70DA" w:rsidRPr="005B70DA" w:rsidRDefault="005B70DA" w:rsidP="005B70DA">
            <w:pPr>
              <w:keepNext/>
              <w:spacing w:after="0" w:line="312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SECTION B: PRIMARY PURPOSE OF THE </w:t>
            </w:r>
            <w:smartTag w:uri="urn:schemas-microsoft-com:office:smarttags" w:element="stockticker">
              <w:r w:rsidRPr="005B70D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JOB</w:t>
              </w:r>
            </w:smartTag>
          </w:p>
          <w:p w14:paraId="15AF25C6" w14:textId="77777777" w:rsidR="005B70DA" w:rsidRPr="005B70DA" w:rsidRDefault="005B70DA" w:rsidP="005B70DA">
            <w:pPr>
              <w:tabs>
                <w:tab w:val="num" w:pos="0"/>
              </w:tabs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Why the job exists (purpose and overall responsibility) in a sentence or two. This should be unique to this job and </w:t>
            </w:r>
            <w:r w:rsidRPr="005B70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not</w:t>
            </w:r>
            <w:r w:rsidRPr="005B70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generic so that it fits other jobs in the organisation</w:t>
            </w:r>
            <w:r w:rsidRPr="005B70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B70DA" w:rsidRPr="005B70DA" w14:paraId="41F5C81F" w14:textId="77777777" w:rsidTr="001928B3">
        <w:trPr>
          <w:trHeight w:val="485"/>
          <w:jc w:val="center"/>
        </w:trPr>
        <w:tc>
          <w:tcPr>
            <w:tcW w:w="10440" w:type="dxa"/>
            <w:gridSpan w:val="2"/>
          </w:tcPr>
          <w:p w14:paraId="341C6FB2" w14:textId="35FA94D2" w:rsidR="00E83ED4" w:rsidRPr="005B70DA" w:rsidRDefault="004A7E61" w:rsidP="00E83ED4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t xml:space="preserve"> The Funder Engagement Manager is responsible for</w:t>
            </w:r>
            <w:r w:rsidRPr="004A7E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manag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ing</w:t>
            </w:r>
            <w:r w:rsidRPr="004A7E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the fundraising department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, the relationships with all funders and ensuring the organisation</w:t>
            </w:r>
            <w:r w:rsidRPr="004A7E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meets its fundraising targets so that it will have sufficient reserves to continue </w:t>
            </w:r>
            <w:r w:rsidRPr="004A7E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with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its</w:t>
            </w:r>
            <w:r w:rsidRPr="004A7E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work.</w:t>
            </w:r>
          </w:p>
        </w:tc>
      </w:tr>
      <w:tr w:rsidR="005B70DA" w:rsidRPr="005B70DA" w14:paraId="7DDF9986" w14:textId="77777777" w:rsidTr="005B70DA">
        <w:trPr>
          <w:cantSplit/>
          <w:trHeight w:val="435"/>
          <w:jc w:val="center"/>
        </w:trPr>
        <w:tc>
          <w:tcPr>
            <w:tcW w:w="10440" w:type="dxa"/>
            <w:gridSpan w:val="2"/>
            <w:shd w:val="clear" w:color="auto" w:fill="F79646"/>
          </w:tcPr>
          <w:p w14:paraId="0D0B198B" w14:textId="77777777" w:rsidR="005B70DA" w:rsidRPr="005B70DA" w:rsidRDefault="005B70DA" w:rsidP="005B70DA">
            <w:pPr>
              <w:keepNext/>
              <w:spacing w:after="0" w:line="312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SECTION C: DETAILED </w:t>
            </w:r>
            <w:smartTag w:uri="urn:schemas-microsoft-com:office:smarttags" w:element="stockticker">
              <w:r w:rsidRPr="005B70D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KEY</w:t>
              </w:r>
            </w:smartTag>
            <w:r w:rsidRPr="005B70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ACCOUNTABILITIES</w:t>
            </w:r>
          </w:p>
        </w:tc>
      </w:tr>
      <w:tr w:rsidR="005B70DA" w:rsidRPr="005B70DA" w14:paraId="73B26B22" w14:textId="77777777" w:rsidTr="001928B3">
        <w:trPr>
          <w:trHeight w:val="435"/>
          <w:jc w:val="center"/>
        </w:trPr>
        <w:tc>
          <w:tcPr>
            <w:tcW w:w="2880" w:type="dxa"/>
            <w:tcBorders>
              <w:right w:val="single" w:sz="4" w:space="0" w:color="auto"/>
            </w:tcBorders>
          </w:tcPr>
          <w:p w14:paraId="06119415" w14:textId="77777777" w:rsidR="005B70DA" w:rsidRPr="005B70DA" w:rsidRDefault="005B70DA" w:rsidP="005B70DA">
            <w:pPr>
              <w:keepNext/>
              <w:tabs>
                <w:tab w:val="num" w:pos="0"/>
              </w:tabs>
              <w:spacing w:after="0" w:line="312" w:lineRule="atLeast"/>
              <w:jc w:val="center"/>
              <w:outlineLvl w:val="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Key Performance Areas</w:t>
            </w:r>
          </w:p>
        </w:tc>
        <w:tc>
          <w:tcPr>
            <w:tcW w:w="7560" w:type="dxa"/>
            <w:tcBorders>
              <w:right w:val="single" w:sz="4" w:space="0" w:color="auto"/>
            </w:tcBorders>
          </w:tcPr>
          <w:p w14:paraId="6B6A9A68" w14:textId="77777777" w:rsidR="005B70DA" w:rsidRPr="005B70DA" w:rsidRDefault="005B70DA" w:rsidP="005B70DA">
            <w:pPr>
              <w:keepNext/>
              <w:tabs>
                <w:tab w:val="num" w:pos="0"/>
              </w:tabs>
              <w:spacing w:after="0" w:line="312" w:lineRule="atLeast"/>
              <w:jc w:val="center"/>
              <w:outlineLvl w:val="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Tasks</w:t>
            </w:r>
          </w:p>
        </w:tc>
      </w:tr>
      <w:tr w:rsidR="00A021F5" w:rsidRPr="005B70DA" w14:paraId="4AAA779A" w14:textId="77777777" w:rsidTr="00800EAA">
        <w:trPr>
          <w:trHeight w:val="914"/>
          <w:jc w:val="center"/>
        </w:trPr>
        <w:tc>
          <w:tcPr>
            <w:tcW w:w="2880" w:type="dxa"/>
          </w:tcPr>
          <w:p w14:paraId="1EC4F229" w14:textId="77777777" w:rsidR="00A021F5" w:rsidRDefault="00533537" w:rsidP="00BA07E4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3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Fundraising</w:t>
            </w:r>
          </w:p>
        </w:tc>
        <w:tc>
          <w:tcPr>
            <w:tcW w:w="7560" w:type="dxa"/>
          </w:tcPr>
          <w:p w14:paraId="048ADDA6" w14:textId="77777777" w:rsidR="00533537" w:rsidRPr="00533537" w:rsidRDefault="00533537" w:rsidP="00533537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Develop and manage Black Umbrellas' strategy for raising money from government, corporates, trusts and foundations and </w:t>
            </w:r>
            <w:proofErr w:type="gramStart"/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individuals</w:t>
            </w:r>
            <w:proofErr w:type="gramEnd"/>
          </w:p>
          <w:p w14:paraId="5E65D91B" w14:textId="692BFA7B" w:rsidR="00533537" w:rsidRPr="00533537" w:rsidRDefault="00533537" w:rsidP="00533537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forge long-term mutually beneficial relationships with funders and raise funds towards the ongoing work of Black Umbrellas. In order to successfully accomplish this, it is essential to nurture and maintain existing </w:t>
            </w:r>
            <w:r w:rsidR="004A7E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funder</w:t>
            </w: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relationships and develop an extension and replacement strategy with the Stakeholder Manager.</w:t>
            </w:r>
          </w:p>
          <w:p w14:paraId="0446DCAB" w14:textId="57351CD8" w:rsidR="00533537" w:rsidRPr="00533537" w:rsidRDefault="00533537" w:rsidP="00533537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Finalise and approve proposals prepared by the Content and Proposal Writer and undertake presentations to potential and current </w:t>
            </w:r>
            <w:r w:rsidR="004A7E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funder</w:t>
            </w: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</w:t>
            </w:r>
          </w:p>
          <w:p w14:paraId="2D8C4944" w14:textId="459C20B2" w:rsidR="00533537" w:rsidRPr="00533537" w:rsidRDefault="00533537" w:rsidP="00533537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Manage relationships with </w:t>
            </w:r>
            <w:r w:rsidR="004A7E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funder</w:t>
            </w: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 before, during and after receipt of funds and maintain a high level of supporter care with </w:t>
            </w:r>
            <w:r w:rsidR="004A7E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funder</w:t>
            </w: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</w:t>
            </w:r>
          </w:p>
          <w:p w14:paraId="79E37191" w14:textId="77777777" w:rsidR="00533537" w:rsidRPr="00533537" w:rsidRDefault="00533537" w:rsidP="00533537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Continue to raise the profile of Black Umbrellas by networking at appropriate events and secure new introductions.</w:t>
            </w:r>
          </w:p>
          <w:p w14:paraId="2588CCE6" w14:textId="119F2682" w:rsidR="00533537" w:rsidRPr="00533537" w:rsidRDefault="00533537" w:rsidP="00533537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Ensure the annual Central Support Office fundraising targets are met for each </w:t>
            </w:r>
            <w:r w:rsidR="004A7E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funder</w:t>
            </w: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category and Black Umbrellas as </w:t>
            </w:r>
            <w:r w:rsidR="004A7E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whole.</w:t>
            </w:r>
          </w:p>
          <w:p w14:paraId="0C296BE6" w14:textId="77777777" w:rsidR="00533537" w:rsidRPr="00533537" w:rsidRDefault="00533537" w:rsidP="00533537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Create and deliver our fundraising plan to increase donations and </w:t>
            </w:r>
            <w:proofErr w:type="gramStart"/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sponsorship</w:t>
            </w:r>
            <w:proofErr w:type="gramEnd"/>
          </w:p>
          <w:p w14:paraId="2C1D0FF4" w14:textId="2194F48A" w:rsidR="00533537" w:rsidRPr="00533537" w:rsidRDefault="00533537" w:rsidP="00533537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Continue to build network of external sponsors and </w:t>
            </w:r>
            <w:r w:rsidR="004A7E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funder</w:t>
            </w: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 through active contact and relationship </w:t>
            </w:r>
            <w:proofErr w:type="gramStart"/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building</w:t>
            </w:r>
            <w:proofErr w:type="gramEnd"/>
          </w:p>
          <w:p w14:paraId="71F9BC5C" w14:textId="77777777" w:rsidR="00533537" w:rsidRPr="00533537" w:rsidRDefault="00533537" w:rsidP="00533537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Work with the Black Umbrellas fundraising team to create ideas for fundraising events and sponsorship both operationally and </w:t>
            </w:r>
            <w:proofErr w:type="gramStart"/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</w:t>
            </w:r>
            <w:proofErr w:type="gramEnd"/>
          </w:p>
          <w:p w14:paraId="14BC0285" w14:textId="77777777" w:rsidR="00533537" w:rsidRPr="00533537" w:rsidRDefault="00533537" w:rsidP="00533537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Support the process of following up outstanding information and </w:t>
            </w:r>
            <w:proofErr w:type="gramStart"/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resources</w:t>
            </w:r>
            <w:proofErr w:type="gramEnd"/>
          </w:p>
          <w:p w14:paraId="0BB96DC7" w14:textId="77777777" w:rsidR="00533537" w:rsidRPr="00533537" w:rsidRDefault="00533537" w:rsidP="00533537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Manage events and campaigns to raise general </w:t>
            </w:r>
            <w:proofErr w:type="gramStart"/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funds</w:t>
            </w:r>
            <w:proofErr w:type="gramEnd"/>
          </w:p>
          <w:p w14:paraId="63B52D61" w14:textId="4CB0C41F" w:rsidR="00533537" w:rsidRPr="00533537" w:rsidRDefault="00533537" w:rsidP="00533537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Build relationships with existing </w:t>
            </w:r>
            <w:r w:rsidR="004A7E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funder</w:t>
            </w: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 and support projects with new </w:t>
            </w:r>
            <w:proofErr w:type="gramStart"/>
            <w:r w:rsidR="004A7E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funder</w:t>
            </w: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</w:p>
          <w:p w14:paraId="389AC405" w14:textId="3460A504" w:rsidR="00533537" w:rsidRPr="00533537" w:rsidRDefault="00533537" w:rsidP="00533537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Look for opportunities for new </w:t>
            </w:r>
            <w:r w:rsidR="004A7E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funder</w:t>
            </w: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 through grants, foundations, networks and </w:t>
            </w:r>
            <w:proofErr w:type="gramStart"/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enquiries</w:t>
            </w:r>
            <w:proofErr w:type="gramEnd"/>
          </w:p>
          <w:p w14:paraId="245ECF3B" w14:textId="7AA7566D" w:rsidR="00533537" w:rsidRPr="00533537" w:rsidRDefault="00533537" w:rsidP="00533537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Spend time with potential new </w:t>
            </w:r>
            <w:r w:rsidR="004A7E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funder</w:t>
            </w: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 to help them understand Black Umbrellas and how they can be involved, and creating MOU’s where </w:t>
            </w:r>
            <w:proofErr w:type="gramStart"/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</w:t>
            </w:r>
            <w:proofErr w:type="gramEnd"/>
          </w:p>
          <w:p w14:paraId="6440D4FC" w14:textId="52602510" w:rsidR="00533537" w:rsidRPr="00533537" w:rsidRDefault="00533537" w:rsidP="00533537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Act as a prime liaison between the </w:t>
            </w:r>
            <w:r w:rsidR="004A7E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funder</w:t>
            </w: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the organisation for both new and existing </w:t>
            </w:r>
            <w:r w:rsidR="004A7E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funder</w:t>
            </w: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  <w:p w14:paraId="2637BD7C" w14:textId="77777777" w:rsidR="00533537" w:rsidRPr="00533537" w:rsidRDefault="00533537" w:rsidP="00533537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Prepare and analyse reports, make recommendations and track progress for each fundraising and marketing </w:t>
            </w:r>
            <w:proofErr w:type="gramStart"/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activity</w:t>
            </w:r>
            <w:proofErr w:type="gramEnd"/>
          </w:p>
          <w:p w14:paraId="436D1424" w14:textId="77777777" w:rsidR="00A021F5" w:rsidRPr="00533537" w:rsidRDefault="00533537" w:rsidP="00533537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5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Remain up to date with relevant legislation in terms of fundraising and B-BBEE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543DC" w:rsidRPr="005B70DA" w14:paraId="6A94704B" w14:textId="77777777" w:rsidTr="00800EAA">
        <w:trPr>
          <w:trHeight w:val="914"/>
          <w:jc w:val="center"/>
        </w:trPr>
        <w:tc>
          <w:tcPr>
            <w:tcW w:w="2880" w:type="dxa"/>
          </w:tcPr>
          <w:p w14:paraId="08BB3693" w14:textId="77777777" w:rsidR="002543DC" w:rsidRPr="00BB35AA" w:rsidRDefault="002543DC" w:rsidP="002543D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35AA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People Management</w:t>
            </w:r>
          </w:p>
          <w:p w14:paraId="112960E6" w14:textId="77777777" w:rsidR="002543DC" w:rsidRPr="00BB35AA" w:rsidRDefault="002543DC" w:rsidP="002543D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14:paraId="7B771392" w14:textId="77777777" w:rsidR="002543DC" w:rsidRPr="00BB35AA" w:rsidRDefault="002543DC" w:rsidP="002543DC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5AA">
              <w:rPr>
                <w:rFonts w:ascii="Arial" w:hAnsi="Arial" w:cs="Arial"/>
                <w:sz w:val="20"/>
                <w:szCs w:val="20"/>
              </w:rPr>
              <w:t xml:space="preserve">Provide appropriate supervision to subordinates and provide relevant onboarding, training and </w:t>
            </w:r>
            <w:proofErr w:type="gramStart"/>
            <w:r w:rsidRPr="00BB35AA">
              <w:rPr>
                <w:rFonts w:ascii="Arial" w:hAnsi="Arial" w:cs="Arial"/>
                <w:sz w:val="20"/>
                <w:szCs w:val="20"/>
              </w:rPr>
              <w:t>coaching</w:t>
            </w:r>
            <w:proofErr w:type="gramEnd"/>
            <w:r w:rsidRPr="00BB3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36B4D6" w14:textId="77777777" w:rsidR="002543DC" w:rsidRPr="00BB35AA" w:rsidRDefault="002543DC" w:rsidP="002543DC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5AA">
              <w:rPr>
                <w:rFonts w:ascii="Arial" w:hAnsi="Arial" w:cs="Arial"/>
                <w:sz w:val="20"/>
                <w:szCs w:val="20"/>
              </w:rPr>
              <w:t xml:space="preserve">Manage key performance areas of direct reports to ensure achievement of their agreed </w:t>
            </w:r>
            <w:proofErr w:type="gramStart"/>
            <w:r w:rsidRPr="00BB35AA">
              <w:rPr>
                <w:rFonts w:ascii="Arial" w:hAnsi="Arial" w:cs="Arial"/>
                <w:sz w:val="20"/>
                <w:szCs w:val="20"/>
              </w:rPr>
              <w:t>objectives</w:t>
            </w:r>
            <w:proofErr w:type="gramEnd"/>
          </w:p>
          <w:p w14:paraId="27C445B1" w14:textId="77777777" w:rsidR="002543DC" w:rsidRPr="00BB35AA" w:rsidRDefault="002543DC" w:rsidP="002543DC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5AA">
              <w:rPr>
                <w:rFonts w:ascii="Arial" w:hAnsi="Arial" w:cs="Arial"/>
                <w:sz w:val="20"/>
                <w:szCs w:val="20"/>
              </w:rPr>
              <w:t xml:space="preserve">Talent management of direct reports, including career development and paths for direct </w:t>
            </w:r>
            <w:proofErr w:type="gramStart"/>
            <w:r w:rsidRPr="00BB35AA">
              <w:rPr>
                <w:rFonts w:ascii="Arial" w:hAnsi="Arial" w:cs="Arial"/>
                <w:sz w:val="20"/>
                <w:szCs w:val="20"/>
              </w:rPr>
              <w:t>reports</w:t>
            </w:r>
            <w:proofErr w:type="gramEnd"/>
            <w:r w:rsidRPr="00BB3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B269E0" w14:textId="77777777" w:rsidR="002543DC" w:rsidRPr="00BB35AA" w:rsidRDefault="002543DC" w:rsidP="002543DC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5AA">
              <w:rPr>
                <w:rFonts w:ascii="Arial" w:hAnsi="Arial" w:cs="Arial"/>
                <w:sz w:val="20"/>
                <w:szCs w:val="20"/>
              </w:rPr>
              <w:t>Enhance a culture of high performance</w:t>
            </w:r>
          </w:p>
        </w:tc>
      </w:tr>
      <w:tr w:rsidR="002543DC" w:rsidRPr="005B70DA" w14:paraId="398FEBB0" w14:textId="77777777" w:rsidTr="00800EAA">
        <w:trPr>
          <w:trHeight w:val="914"/>
          <w:jc w:val="center"/>
        </w:trPr>
        <w:tc>
          <w:tcPr>
            <w:tcW w:w="2880" w:type="dxa"/>
          </w:tcPr>
          <w:p w14:paraId="5BA4D6BE" w14:textId="77777777" w:rsidR="002543DC" w:rsidRPr="00BB35AA" w:rsidRDefault="002543DC" w:rsidP="002543D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CF2DA2" w14:textId="77777777" w:rsidR="002543DC" w:rsidRPr="00BB35AA" w:rsidRDefault="002543DC" w:rsidP="002543D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35AA">
              <w:rPr>
                <w:rFonts w:ascii="Arial" w:eastAsia="Times New Roman" w:hAnsi="Arial" w:cs="Arial"/>
                <w:b/>
                <w:sz w:val="20"/>
                <w:szCs w:val="20"/>
              </w:rPr>
              <w:t>Risk Management</w:t>
            </w:r>
          </w:p>
          <w:p w14:paraId="70168E4B" w14:textId="77777777" w:rsidR="002543DC" w:rsidRPr="00BB35AA" w:rsidRDefault="002543DC" w:rsidP="002543D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14:paraId="2C5DC969" w14:textId="77777777" w:rsidR="002543DC" w:rsidRPr="00BB35AA" w:rsidRDefault="002543DC" w:rsidP="002543DC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5AA">
              <w:rPr>
                <w:rFonts w:ascii="Arial" w:hAnsi="Arial" w:cs="Arial"/>
                <w:sz w:val="20"/>
                <w:szCs w:val="20"/>
              </w:rPr>
              <w:t>Proactively identify and mitigate risk and incorporate risk management in relevant reports.</w:t>
            </w:r>
          </w:p>
          <w:p w14:paraId="250485DB" w14:textId="77777777" w:rsidR="002543DC" w:rsidRPr="00BB35AA" w:rsidRDefault="002543DC" w:rsidP="002543DC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5AA">
              <w:rPr>
                <w:rFonts w:ascii="Arial" w:hAnsi="Arial" w:cs="Arial"/>
                <w:sz w:val="20"/>
                <w:szCs w:val="20"/>
              </w:rPr>
              <w:t>Update BU operational risk register as it relates to area of responsibility and ensure development and implementation of risk mitigation strategies.</w:t>
            </w:r>
          </w:p>
        </w:tc>
      </w:tr>
      <w:tr w:rsidR="002543DC" w:rsidRPr="005B70DA" w14:paraId="47433F4C" w14:textId="77777777" w:rsidTr="00800EAA">
        <w:trPr>
          <w:trHeight w:val="914"/>
          <w:jc w:val="center"/>
        </w:trPr>
        <w:tc>
          <w:tcPr>
            <w:tcW w:w="2880" w:type="dxa"/>
          </w:tcPr>
          <w:p w14:paraId="6151A391" w14:textId="77777777" w:rsidR="002543DC" w:rsidRPr="00BB35AA" w:rsidRDefault="002543DC" w:rsidP="002543D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35AA">
              <w:rPr>
                <w:rFonts w:ascii="Arial" w:eastAsia="Times New Roman" w:hAnsi="Arial" w:cs="Arial"/>
                <w:b/>
                <w:sz w:val="20"/>
                <w:szCs w:val="20"/>
              </w:rPr>
              <w:t>Governance</w:t>
            </w:r>
          </w:p>
          <w:p w14:paraId="13FCC958" w14:textId="77777777" w:rsidR="002543DC" w:rsidRPr="00BB35AA" w:rsidRDefault="002543DC" w:rsidP="002543D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14:paraId="63C4FC60" w14:textId="77777777" w:rsidR="002543DC" w:rsidRPr="00BB35AA" w:rsidRDefault="002543DC" w:rsidP="002543DC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5AA">
              <w:rPr>
                <w:rFonts w:ascii="Arial" w:hAnsi="Arial" w:cs="Arial"/>
                <w:sz w:val="20"/>
                <w:szCs w:val="20"/>
              </w:rPr>
              <w:t>Ensure compliance with BU governance requirements.</w:t>
            </w:r>
          </w:p>
          <w:p w14:paraId="1712CCB0" w14:textId="77777777" w:rsidR="002543DC" w:rsidRPr="00BB35AA" w:rsidRDefault="002543DC" w:rsidP="002543DC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5AA">
              <w:rPr>
                <w:rFonts w:ascii="Arial" w:hAnsi="Arial" w:cs="Arial"/>
                <w:sz w:val="20"/>
                <w:szCs w:val="20"/>
              </w:rPr>
              <w:t xml:space="preserve">Ensure compliance with codes of conduct, policies, </w:t>
            </w:r>
            <w:proofErr w:type="gramStart"/>
            <w:r w:rsidRPr="00BB35AA">
              <w:rPr>
                <w:rFonts w:ascii="Arial" w:hAnsi="Arial" w:cs="Arial"/>
                <w:sz w:val="20"/>
                <w:szCs w:val="20"/>
              </w:rPr>
              <w:t>procedures</w:t>
            </w:r>
            <w:proofErr w:type="gramEnd"/>
            <w:r w:rsidRPr="00BB35AA">
              <w:rPr>
                <w:rFonts w:ascii="Arial" w:hAnsi="Arial" w:cs="Arial"/>
                <w:sz w:val="20"/>
                <w:szCs w:val="20"/>
              </w:rPr>
              <w:t xml:space="preserve"> and legislative requirements.</w:t>
            </w:r>
          </w:p>
        </w:tc>
      </w:tr>
      <w:tr w:rsidR="002543DC" w:rsidRPr="005B70DA" w14:paraId="65B6E455" w14:textId="77777777" w:rsidTr="00800EAA">
        <w:trPr>
          <w:trHeight w:val="914"/>
          <w:jc w:val="center"/>
        </w:trPr>
        <w:tc>
          <w:tcPr>
            <w:tcW w:w="2880" w:type="dxa"/>
          </w:tcPr>
          <w:p w14:paraId="79E02BC2" w14:textId="77777777" w:rsidR="002543DC" w:rsidRPr="00BB35AA" w:rsidRDefault="002543DC" w:rsidP="002543D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35A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Reporting </w:t>
            </w:r>
          </w:p>
          <w:p w14:paraId="27FBB9EC" w14:textId="77777777" w:rsidR="002543DC" w:rsidRPr="00BB35AA" w:rsidRDefault="002543DC" w:rsidP="002543D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14:paraId="7F1863BA" w14:textId="77777777" w:rsidR="002543DC" w:rsidRPr="00BB35AA" w:rsidRDefault="002543DC" w:rsidP="002543DC">
            <w:pPr>
              <w:numPr>
                <w:ilvl w:val="0"/>
                <w:numId w:val="42"/>
              </w:numPr>
              <w:spacing w:after="200" w:line="360" w:lineRule="auto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 w:rsidRPr="00BB35A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Develop management and Operational reports in line with BU reporting standards.</w:t>
            </w:r>
          </w:p>
        </w:tc>
      </w:tr>
    </w:tbl>
    <w:p w14:paraId="34628432" w14:textId="77777777" w:rsidR="005B70DA" w:rsidRPr="005B70DA" w:rsidRDefault="005B70DA" w:rsidP="005B70DA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06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5"/>
        <w:gridCol w:w="1556"/>
        <w:gridCol w:w="1836"/>
        <w:gridCol w:w="1844"/>
        <w:gridCol w:w="3199"/>
        <w:gridCol w:w="72"/>
      </w:tblGrid>
      <w:tr w:rsidR="005B70DA" w:rsidRPr="005B70DA" w14:paraId="3E3B8060" w14:textId="77777777" w:rsidTr="00CA66A0">
        <w:trPr>
          <w:cantSplit/>
          <w:jc w:val="center"/>
        </w:trPr>
        <w:tc>
          <w:tcPr>
            <w:tcW w:w="10602" w:type="dxa"/>
            <w:gridSpan w:val="6"/>
            <w:shd w:val="clear" w:color="auto" w:fill="F79646"/>
          </w:tcPr>
          <w:p w14:paraId="42763A8C" w14:textId="77777777" w:rsidR="005B70DA" w:rsidRPr="005B70DA" w:rsidRDefault="005B70DA" w:rsidP="005B70DA">
            <w:pPr>
              <w:keepNext/>
              <w:spacing w:after="0" w:line="312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SECTION D: </w:t>
            </w:r>
            <w:smartTag w:uri="urn:schemas-microsoft-com:office:smarttags" w:element="stockticker">
              <w:r w:rsidRPr="005B70D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KEY</w:t>
              </w:r>
            </w:smartTag>
            <w:r w:rsidRPr="005B70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RELATIONSHIP INTERFACES</w:t>
            </w:r>
          </w:p>
          <w:p w14:paraId="4CB0D22B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Relationships with key parties on work related issues</w:t>
            </w:r>
          </w:p>
          <w:p w14:paraId="367B9623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B70DA" w:rsidRPr="005B70DA" w14:paraId="09C3605C" w14:textId="77777777" w:rsidTr="00CA66A0">
        <w:trPr>
          <w:jc w:val="center"/>
        </w:trPr>
        <w:tc>
          <w:tcPr>
            <w:tcW w:w="5487" w:type="dxa"/>
            <w:gridSpan w:val="3"/>
          </w:tcPr>
          <w:p w14:paraId="0BB8BD8B" w14:textId="77777777" w:rsidR="005B70DA" w:rsidRPr="005B70DA" w:rsidRDefault="005B70DA" w:rsidP="005B70D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Internal Relationships </w:t>
            </w:r>
          </w:p>
        </w:tc>
        <w:tc>
          <w:tcPr>
            <w:tcW w:w="5115" w:type="dxa"/>
            <w:gridSpan w:val="3"/>
          </w:tcPr>
          <w:p w14:paraId="494C28BB" w14:textId="77777777" w:rsidR="005B70DA" w:rsidRPr="005B70DA" w:rsidRDefault="005B70DA" w:rsidP="005B70D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External Relationships </w:t>
            </w:r>
          </w:p>
        </w:tc>
      </w:tr>
      <w:tr w:rsidR="005B70DA" w:rsidRPr="005B70DA" w14:paraId="05EDEB44" w14:textId="77777777" w:rsidTr="00CA66A0">
        <w:trPr>
          <w:cantSplit/>
          <w:trHeight w:val="699"/>
          <w:jc w:val="center"/>
        </w:trPr>
        <w:tc>
          <w:tcPr>
            <w:tcW w:w="5487" w:type="dxa"/>
            <w:gridSpan w:val="3"/>
          </w:tcPr>
          <w:p w14:paraId="27545568" w14:textId="77777777" w:rsidR="005B70DA" w:rsidRPr="002543DC" w:rsidRDefault="00325B42" w:rsidP="005B70DA">
            <w:pPr>
              <w:numPr>
                <w:ilvl w:val="0"/>
                <w:numId w:val="38"/>
              </w:numPr>
              <w:spacing w:after="200" w:line="312" w:lineRule="atLeas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543DC">
              <w:rPr>
                <w:rFonts w:ascii="Arial" w:eastAsia="Times New Roman" w:hAnsi="Arial" w:cs="Arial"/>
                <w:sz w:val="20"/>
                <w:szCs w:val="20"/>
              </w:rPr>
              <w:t>BU Executives</w:t>
            </w:r>
          </w:p>
          <w:p w14:paraId="695D4228" w14:textId="77777777" w:rsidR="00325B42" w:rsidRPr="002543DC" w:rsidRDefault="00325B42" w:rsidP="00325B42">
            <w:pPr>
              <w:pStyle w:val="ListParagraph"/>
              <w:numPr>
                <w:ilvl w:val="0"/>
                <w:numId w:val="3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2543DC">
              <w:rPr>
                <w:rFonts w:ascii="Arial" w:eastAsia="Times New Roman" w:hAnsi="Arial" w:cs="Arial"/>
                <w:sz w:val="20"/>
                <w:szCs w:val="20"/>
              </w:rPr>
              <w:t>CRF Communications and Fundraising teams</w:t>
            </w:r>
          </w:p>
          <w:p w14:paraId="39BFEE65" w14:textId="77777777" w:rsidR="00325B42" w:rsidRPr="002543DC" w:rsidRDefault="00325B42" w:rsidP="005B70DA">
            <w:pPr>
              <w:numPr>
                <w:ilvl w:val="0"/>
                <w:numId w:val="38"/>
              </w:numPr>
              <w:spacing w:after="200" w:line="312" w:lineRule="atLeas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543DC">
              <w:rPr>
                <w:rFonts w:ascii="Arial" w:eastAsia="Times New Roman" w:hAnsi="Arial" w:cs="Arial"/>
                <w:sz w:val="20"/>
                <w:szCs w:val="20"/>
              </w:rPr>
              <w:t>BU Employees</w:t>
            </w:r>
          </w:p>
          <w:p w14:paraId="132967D2" w14:textId="77777777" w:rsidR="005B70DA" w:rsidRPr="002543DC" w:rsidRDefault="005B70DA" w:rsidP="005B70DA">
            <w:pPr>
              <w:spacing w:after="200" w:line="312" w:lineRule="atLeast"/>
              <w:ind w:left="36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5" w:type="dxa"/>
            <w:gridSpan w:val="3"/>
          </w:tcPr>
          <w:p w14:paraId="36808F93" w14:textId="77422F04" w:rsidR="005B70DA" w:rsidRPr="002543DC" w:rsidRDefault="004A7E61" w:rsidP="005B70DA">
            <w:pPr>
              <w:numPr>
                <w:ilvl w:val="0"/>
                <w:numId w:val="38"/>
              </w:numPr>
              <w:spacing w:after="200" w:line="312" w:lineRule="atLeas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Funder</w:t>
            </w:r>
            <w:r w:rsidR="00325B42" w:rsidRPr="002543DC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  <w:p w14:paraId="7D10BB49" w14:textId="77777777" w:rsidR="005B70DA" w:rsidRPr="002543DC" w:rsidRDefault="005B70DA" w:rsidP="00BE7BBF">
            <w:pPr>
              <w:pStyle w:val="ListParagraph"/>
              <w:spacing w:after="200" w:line="312" w:lineRule="atLeast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0DA" w:rsidRPr="005B70DA" w14:paraId="4644CB54" w14:textId="77777777" w:rsidTr="00CA66A0">
        <w:trPr>
          <w:gridAfter w:val="1"/>
          <w:wAfter w:w="72" w:type="dxa"/>
          <w:cantSplit/>
          <w:trHeight w:val="345"/>
          <w:jc w:val="center"/>
        </w:trPr>
        <w:tc>
          <w:tcPr>
            <w:tcW w:w="10530" w:type="dxa"/>
            <w:gridSpan w:val="5"/>
            <w:shd w:val="clear" w:color="auto" w:fill="F79646"/>
          </w:tcPr>
          <w:p w14:paraId="13673A0A" w14:textId="77777777" w:rsidR="005B70DA" w:rsidRPr="005B70DA" w:rsidRDefault="005B70DA" w:rsidP="005B70DA">
            <w:pPr>
              <w:keepNext/>
              <w:spacing w:after="0" w:line="312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SECTION E: JOB SPECIFICATION</w:t>
            </w:r>
          </w:p>
          <w:p w14:paraId="7A2A5D28" w14:textId="77777777" w:rsidR="005B70DA" w:rsidRPr="005B70DA" w:rsidRDefault="005B70DA" w:rsidP="005B70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List of qualifications, experience, </w:t>
            </w:r>
            <w:proofErr w:type="gramStart"/>
            <w:r w:rsidRPr="005B70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training</w:t>
            </w:r>
            <w:proofErr w:type="gramEnd"/>
            <w:r w:rsidRPr="005B70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and characteristics required for the job</w:t>
            </w:r>
          </w:p>
        </w:tc>
      </w:tr>
      <w:tr w:rsidR="005B70DA" w:rsidRPr="005B70DA" w14:paraId="6E1975E5" w14:textId="77777777" w:rsidTr="00CA66A0">
        <w:trPr>
          <w:gridAfter w:val="1"/>
          <w:wAfter w:w="72" w:type="dxa"/>
          <w:cantSplit/>
          <w:trHeight w:val="313"/>
          <w:jc w:val="center"/>
        </w:trPr>
        <w:tc>
          <w:tcPr>
            <w:tcW w:w="2095" w:type="dxa"/>
          </w:tcPr>
          <w:p w14:paraId="583942D6" w14:textId="77777777" w:rsidR="005B70DA" w:rsidRPr="005B70DA" w:rsidRDefault="00BA07E4" w:rsidP="005B70DA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8435" w:type="dxa"/>
            <w:gridSpan w:val="4"/>
          </w:tcPr>
          <w:p w14:paraId="59849D2D" w14:textId="4112A52A" w:rsidR="004A7E61" w:rsidRDefault="004A7E61" w:rsidP="004A7E61">
            <w:pPr>
              <w:spacing w:after="20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Matric</w:t>
            </w:r>
          </w:p>
          <w:p w14:paraId="27C5E61C" w14:textId="4F8EA48F" w:rsidR="005B70DA" w:rsidRPr="005B70DA" w:rsidRDefault="004A7E61" w:rsidP="004A7E61">
            <w:pPr>
              <w:spacing w:after="200" w:line="312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Relevant Degree</w:t>
            </w:r>
          </w:p>
        </w:tc>
      </w:tr>
      <w:tr w:rsidR="005B70DA" w:rsidRPr="005B70DA" w14:paraId="5BC993ED" w14:textId="77777777" w:rsidTr="00CA66A0">
        <w:trPr>
          <w:gridAfter w:val="1"/>
          <w:wAfter w:w="72" w:type="dxa"/>
          <w:cantSplit/>
          <w:trHeight w:val="150"/>
          <w:jc w:val="center"/>
        </w:trPr>
        <w:tc>
          <w:tcPr>
            <w:tcW w:w="2095" w:type="dxa"/>
          </w:tcPr>
          <w:p w14:paraId="61CCB518" w14:textId="77777777" w:rsidR="005B70DA" w:rsidRPr="005B70DA" w:rsidRDefault="005B70DA" w:rsidP="005B70DA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8435" w:type="dxa"/>
            <w:gridSpan w:val="4"/>
          </w:tcPr>
          <w:p w14:paraId="054C50EF" w14:textId="035707B7" w:rsidR="005B70DA" w:rsidRPr="005B70DA" w:rsidRDefault="004A7E61" w:rsidP="00BA07E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5 years in a similar role</w:t>
            </w:r>
          </w:p>
        </w:tc>
      </w:tr>
      <w:tr w:rsidR="005B70DA" w:rsidRPr="005B70DA" w14:paraId="63F2B817" w14:textId="77777777" w:rsidTr="00CA66A0">
        <w:trPr>
          <w:gridAfter w:val="1"/>
          <w:wAfter w:w="72" w:type="dxa"/>
          <w:cantSplit/>
          <w:jc w:val="center"/>
        </w:trPr>
        <w:tc>
          <w:tcPr>
            <w:tcW w:w="10530" w:type="dxa"/>
            <w:gridSpan w:val="5"/>
            <w:shd w:val="clear" w:color="auto" w:fill="F79646"/>
          </w:tcPr>
          <w:p w14:paraId="5F3CC04A" w14:textId="77777777" w:rsidR="005B70DA" w:rsidRPr="005B70DA" w:rsidRDefault="005B70DA" w:rsidP="005B70DA">
            <w:pPr>
              <w:keepNext/>
              <w:spacing w:after="0" w:line="312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SECTION F: COMPETENCY REQUIREMENTS</w:t>
            </w:r>
          </w:p>
          <w:p w14:paraId="38A9C4E1" w14:textId="77777777" w:rsidR="005B70DA" w:rsidRPr="005B70DA" w:rsidRDefault="005B70DA" w:rsidP="005B70DA">
            <w:pPr>
              <w:keepNext/>
              <w:spacing w:after="0" w:line="312" w:lineRule="atLeast"/>
              <w:jc w:val="center"/>
              <w:outlineLvl w:val="5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List of competencies and skill requirements for each job as per the company’s business priorities (not a conclusive list)</w:t>
            </w:r>
          </w:p>
        </w:tc>
      </w:tr>
      <w:tr w:rsidR="005B70DA" w:rsidRPr="005B70DA" w14:paraId="1A7199FB" w14:textId="77777777" w:rsidTr="00CA66A0">
        <w:trPr>
          <w:gridAfter w:val="1"/>
          <w:wAfter w:w="72" w:type="dxa"/>
          <w:trHeight w:val="417"/>
          <w:jc w:val="center"/>
        </w:trPr>
        <w:tc>
          <w:tcPr>
            <w:tcW w:w="3651" w:type="dxa"/>
            <w:gridSpan w:val="2"/>
          </w:tcPr>
          <w:p w14:paraId="718D27B7" w14:textId="77777777" w:rsidR="005B70DA" w:rsidRPr="005B70DA" w:rsidRDefault="005B70DA" w:rsidP="005B70DA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Knowledge</w:t>
            </w:r>
          </w:p>
        </w:tc>
        <w:tc>
          <w:tcPr>
            <w:tcW w:w="3680" w:type="dxa"/>
            <w:gridSpan w:val="2"/>
          </w:tcPr>
          <w:p w14:paraId="4F397DC2" w14:textId="77777777" w:rsidR="005B70DA" w:rsidRPr="005B70DA" w:rsidRDefault="005B70DA" w:rsidP="005B70DA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Skills</w:t>
            </w:r>
          </w:p>
        </w:tc>
        <w:tc>
          <w:tcPr>
            <w:tcW w:w="3199" w:type="dxa"/>
          </w:tcPr>
          <w:p w14:paraId="6B9A5311" w14:textId="77777777" w:rsidR="005B70DA" w:rsidRPr="005B70DA" w:rsidRDefault="005B70DA" w:rsidP="005B70DA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70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Attributes</w:t>
            </w:r>
          </w:p>
        </w:tc>
      </w:tr>
      <w:tr w:rsidR="005B70DA" w:rsidRPr="005B70DA" w14:paraId="0D0E74F8" w14:textId="77777777" w:rsidTr="00CA66A0">
        <w:trPr>
          <w:gridAfter w:val="1"/>
          <w:wAfter w:w="72" w:type="dxa"/>
          <w:trHeight w:val="2699"/>
          <w:jc w:val="center"/>
        </w:trPr>
        <w:tc>
          <w:tcPr>
            <w:tcW w:w="3651" w:type="dxa"/>
            <w:gridSpan w:val="2"/>
            <w:tcBorders>
              <w:bottom w:val="single" w:sz="6" w:space="0" w:color="000000"/>
            </w:tcBorders>
          </w:tcPr>
          <w:p w14:paraId="132CEDC1" w14:textId="77777777" w:rsidR="00325B42" w:rsidRDefault="00325B42" w:rsidP="00325B42">
            <w:pPr>
              <w:pStyle w:val="ListParagraph"/>
              <w:numPr>
                <w:ilvl w:val="0"/>
                <w:numId w:val="38"/>
              </w:numPr>
              <w:spacing w:after="200" w:line="312" w:lineRule="atLeast"/>
              <w:rPr>
                <w:rFonts w:ascii="Arial" w:hAnsi="Arial" w:cs="Arial"/>
                <w:sz w:val="20"/>
                <w:szCs w:val="20"/>
              </w:rPr>
            </w:pPr>
            <w:r w:rsidRPr="00A41AC2">
              <w:rPr>
                <w:rFonts w:ascii="Arial" w:hAnsi="Arial" w:cs="Arial"/>
                <w:sz w:val="20"/>
                <w:szCs w:val="20"/>
              </w:rPr>
              <w:t xml:space="preserve">Excellent knowledge of </w:t>
            </w:r>
            <w:r>
              <w:rPr>
                <w:rFonts w:ascii="Arial" w:hAnsi="Arial" w:cs="Arial"/>
                <w:sz w:val="20"/>
                <w:szCs w:val="20"/>
              </w:rPr>
              <w:t>the NPO industry</w:t>
            </w:r>
          </w:p>
          <w:p w14:paraId="3DA9C81A" w14:textId="3CCFA796" w:rsidR="005B70DA" w:rsidRPr="005B70DA" w:rsidRDefault="00325B42" w:rsidP="00CA66A0">
            <w:pPr>
              <w:pStyle w:val="ListParagraph"/>
              <w:numPr>
                <w:ilvl w:val="0"/>
                <w:numId w:val="38"/>
              </w:numPr>
              <w:spacing w:after="200" w:line="312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In-depth understanding of </w:t>
            </w:r>
            <w:r w:rsidR="004A7E61">
              <w:rPr>
                <w:rFonts w:ascii="Arial" w:hAnsi="Arial" w:cs="Arial"/>
                <w:sz w:val="20"/>
                <w:szCs w:val="20"/>
              </w:rPr>
              <w:t>donor</w:t>
            </w:r>
            <w:r>
              <w:rPr>
                <w:rFonts w:ascii="Arial" w:hAnsi="Arial" w:cs="Arial"/>
                <w:sz w:val="20"/>
                <w:szCs w:val="20"/>
              </w:rPr>
              <w:t>/ funding models and applicable regulations</w:t>
            </w:r>
          </w:p>
        </w:tc>
        <w:tc>
          <w:tcPr>
            <w:tcW w:w="3680" w:type="dxa"/>
            <w:gridSpan w:val="2"/>
            <w:tcBorders>
              <w:bottom w:val="single" w:sz="6" w:space="0" w:color="000000"/>
            </w:tcBorders>
          </w:tcPr>
          <w:p w14:paraId="356E4FC2" w14:textId="77777777" w:rsidR="00325B42" w:rsidRPr="00FD5033" w:rsidRDefault="00325B42" w:rsidP="00325B42">
            <w:pPr>
              <w:pStyle w:val="ListParagraph"/>
              <w:numPr>
                <w:ilvl w:val="0"/>
                <w:numId w:val="38"/>
              </w:numPr>
              <w:spacing w:after="200" w:line="31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leadership skills with a</w:t>
            </w:r>
            <w:r w:rsidRPr="00FD5033">
              <w:rPr>
                <w:rFonts w:ascii="Arial" w:hAnsi="Arial" w:cs="Arial"/>
                <w:sz w:val="20"/>
                <w:szCs w:val="20"/>
              </w:rPr>
              <w:t xml:space="preserve">bility to interact and influence at all </w:t>
            </w:r>
            <w:proofErr w:type="gramStart"/>
            <w:r w:rsidRPr="00FD5033">
              <w:rPr>
                <w:rFonts w:ascii="Arial" w:hAnsi="Arial" w:cs="Arial"/>
                <w:sz w:val="20"/>
                <w:szCs w:val="20"/>
              </w:rPr>
              <w:t>levels</w:t>
            </w:r>
            <w:proofErr w:type="gramEnd"/>
          </w:p>
          <w:p w14:paraId="63F695CC" w14:textId="77777777" w:rsidR="00325B42" w:rsidRPr="00FD5033" w:rsidRDefault="00325B42" w:rsidP="00325B42">
            <w:pPr>
              <w:pStyle w:val="ListParagraph"/>
              <w:numPr>
                <w:ilvl w:val="0"/>
                <w:numId w:val="38"/>
              </w:numPr>
              <w:spacing w:after="200" w:line="312" w:lineRule="atLeast"/>
              <w:rPr>
                <w:rFonts w:ascii="Arial" w:hAnsi="Arial" w:cs="Arial"/>
                <w:sz w:val="20"/>
                <w:szCs w:val="20"/>
              </w:rPr>
            </w:pPr>
            <w:r w:rsidRPr="00FD5033">
              <w:rPr>
                <w:rFonts w:ascii="Arial" w:hAnsi="Arial" w:cs="Arial"/>
                <w:sz w:val="20"/>
                <w:szCs w:val="20"/>
              </w:rPr>
              <w:t>Excellent interpersonal and communication skills</w:t>
            </w:r>
          </w:p>
          <w:p w14:paraId="05DDA887" w14:textId="77777777" w:rsidR="00325B42" w:rsidRPr="00FD5033" w:rsidRDefault="00325B42" w:rsidP="00325B42">
            <w:pPr>
              <w:pStyle w:val="ListParagraph"/>
              <w:numPr>
                <w:ilvl w:val="0"/>
                <w:numId w:val="38"/>
              </w:numPr>
              <w:spacing w:after="200" w:line="31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  <w:r w:rsidRPr="00FD50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negotiation and persuasive skills</w:t>
            </w:r>
          </w:p>
          <w:p w14:paraId="2396E85C" w14:textId="77777777" w:rsidR="005B70DA" w:rsidRPr="005B70DA" w:rsidRDefault="00325B42" w:rsidP="00CA66A0">
            <w:pPr>
              <w:pStyle w:val="ListParagraph"/>
              <w:numPr>
                <w:ilvl w:val="0"/>
                <w:numId w:val="38"/>
              </w:numPr>
              <w:spacing w:after="200" w:line="312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A66A0">
              <w:rPr>
                <w:rFonts w:ascii="Arial" w:hAnsi="Arial" w:cs="Arial"/>
                <w:sz w:val="20"/>
                <w:szCs w:val="20"/>
              </w:rPr>
              <w:t>Excellent presentation skills</w:t>
            </w:r>
          </w:p>
        </w:tc>
        <w:tc>
          <w:tcPr>
            <w:tcW w:w="3199" w:type="dxa"/>
            <w:tcBorders>
              <w:bottom w:val="single" w:sz="6" w:space="0" w:color="000000"/>
            </w:tcBorders>
          </w:tcPr>
          <w:p w14:paraId="6F5CD66E" w14:textId="77777777" w:rsidR="00325B42" w:rsidRDefault="00325B42" w:rsidP="00325B42">
            <w:pPr>
              <w:pStyle w:val="ListParagraph"/>
              <w:numPr>
                <w:ilvl w:val="0"/>
                <w:numId w:val="38"/>
              </w:numPr>
              <w:spacing w:after="200" w:line="312" w:lineRule="atLeast"/>
              <w:rPr>
                <w:rFonts w:ascii="Arial" w:hAnsi="Arial" w:cs="Arial"/>
                <w:sz w:val="20"/>
                <w:szCs w:val="20"/>
              </w:rPr>
            </w:pPr>
            <w:r w:rsidRPr="00A41AC2">
              <w:rPr>
                <w:rFonts w:ascii="Arial" w:hAnsi="Arial" w:cs="Arial"/>
                <w:sz w:val="20"/>
                <w:szCs w:val="20"/>
              </w:rPr>
              <w:t xml:space="preserve">Results </w:t>
            </w:r>
            <w:proofErr w:type="gramStart"/>
            <w:r w:rsidRPr="00A41AC2">
              <w:rPr>
                <w:rFonts w:ascii="Arial" w:hAnsi="Arial" w:cs="Arial"/>
                <w:sz w:val="20"/>
                <w:szCs w:val="20"/>
              </w:rPr>
              <w:t>driven</w:t>
            </w:r>
            <w:proofErr w:type="gramEnd"/>
          </w:p>
          <w:p w14:paraId="579B1EF7" w14:textId="77777777" w:rsidR="00325B42" w:rsidRPr="00A41AC2" w:rsidRDefault="00325B42" w:rsidP="00325B42">
            <w:pPr>
              <w:pStyle w:val="ListParagraph"/>
              <w:numPr>
                <w:ilvl w:val="0"/>
                <w:numId w:val="38"/>
              </w:numPr>
              <w:spacing w:after="200" w:line="312" w:lineRule="atLeast"/>
              <w:rPr>
                <w:rFonts w:ascii="Arial" w:hAnsi="Arial" w:cs="Arial"/>
                <w:sz w:val="20"/>
                <w:szCs w:val="20"/>
              </w:rPr>
            </w:pPr>
            <w:r w:rsidRPr="00A41AC2">
              <w:rPr>
                <w:rFonts w:ascii="Arial" w:hAnsi="Arial" w:cs="Arial"/>
                <w:sz w:val="20"/>
                <w:szCs w:val="20"/>
              </w:rPr>
              <w:t>High levels of Emotional Intelligence</w:t>
            </w:r>
          </w:p>
          <w:p w14:paraId="74FFBDDF" w14:textId="77777777" w:rsidR="00325B42" w:rsidRPr="00A41AC2" w:rsidRDefault="00325B42" w:rsidP="00325B42">
            <w:pPr>
              <w:pStyle w:val="ListParagraph"/>
              <w:numPr>
                <w:ilvl w:val="0"/>
                <w:numId w:val="38"/>
              </w:numPr>
              <w:spacing w:after="200" w:line="31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1AC2">
              <w:rPr>
                <w:rFonts w:ascii="Arial" w:hAnsi="Arial" w:cs="Arial"/>
                <w:sz w:val="20"/>
                <w:szCs w:val="20"/>
              </w:rPr>
              <w:t>ntegrity</w:t>
            </w:r>
          </w:p>
          <w:p w14:paraId="1224138B" w14:textId="77777777" w:rsidR="005B70DA" w:rsidRPr="005B70DA" w:rsidRDefault="00325B42" w:rsidP="00CA66A0">
            <w:pPr>
              <w:pStyle w:val="ListParagraph"/>
              <w:numPr>
                <w:ilvl w:val="0"/>
                <w:numId w:val="38"/>
              </w:numPr>
              <w:spacing w:after="200" w:line="312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41AC2">
              <w:rPr>
                <w:rFonts w:ascii="Arial" w:hAnsi="Arial" w:cs="Arial"/>
                <w:sz w:val="20"/>
                <w:szCs w:val="20"/>
              </w:rPr>
              <w:t xml:space="preserve">Tenacity </w:t>
            </w:r>
          </w:p>
        </w:tc>
      </w:tr>
    </w:tbl>
    <w:p w14:paraId="7EAA0DC8" w14:textId="77777777" w:rsidR="005B70DA" w:rsidRPr="005B70DA" w:rsidRDefault="005B70DA" w:rsidP="005B70DA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5CDF9AA1" w14:textId="77777777" w:rsidR="005B70DA" w:rsidRPr="005B70DA" w:rsidRDefault="005B70DA" w:rsidP="005B70DA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93BFEC3" w14:textId="77777777" w:rsidR="002543DC" w:rsidRPr="005B70DA" w:rsidRDefault="002543DC" w:rsidP="002543D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3"/>
        <w:tblW w:w="10793" w:type="dxa"/>
        <w:tblInd w:w="-9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9"/>
        <w:gridCol w:w="4356"/>
        <w:gridCol w:w="1192"/>
        <w:gridCol w:w="1192"/>
        <w:gridCol w:w="1192"/>
        <w:gridCol w:w="1192"/>
      </w:tblGrid>
      <w:tr w:rsidR="002543DC" w:rsidRPr="00E16AA0" w14:paraId="58D8A774" w14:textId="77777777" w:rsidTr="00802526">
        <w:trPr>
          <w:trHeight w:val="38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A9445F" w14:textId="77777777" w:rsidR="002543DC" w:rsidRPr="00E16AA0" w:rsidRDefault="002543DC" w:rsidP="00802526">
            <w:pPr>
              <w:suppressAutoHyphens/>
              <w:spacing w:line="360" w:lineRule="auto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Leadership Competencies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B0DFEE" w14:textId="77777777" w:rsidR="002543DC" w:rsidRPr="00E16AA0" w:rsidRDefault="002543DC" w:rsidP="00802526">
            <w:pPr>
              <w:suppressAutoHyphens/>
              <w:spacing w:line="360" w:lineRule="auto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Definition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8B8B1F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Foundation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65000D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Proficient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BFB9C0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Advanced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460272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Expert</w:t>
            </w:r>
          </w:p>
        </w:tc>
      </w:tr>
      <w:tr w:rsidR="002543DC" w:rsidRPr="00E16AA0" w14:paraId="7FF8E8A8" w14:textId="77777777" w:rsidTr="00802526">
        <w:trPr>
          <w:trHeight w:val="38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CF764" w14:textId="77777777" w:rsidR="002543DC" w:rsidRPr="002543DC" w:rsidRDefault="002543DC" w:rsidP="00802526">
            <w:pPr>
              <w:suppressAutoHyphens/>
              <w:spacing w:line="360" w:lineRule="auto"/>
              <w:rPr>
                <w:rFonts w:ascii="Arial" w:hAnsi="Arial" w:cs="Arial"/>
                <w:b/>
                <w:bCs/>
              </w:rPr>
            </w:pPr>
            <w:r w:rsidRPr="002543DC">
              <w:rPr>
                <w:rFonts w:ascii="Arial" w:hAnsi="Arial" w:cs="Arial"/>
                <w:b/>
                <w:bCs/>
              </w:rPr>
              <w:t>Delegation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B8089" w14:textId="77777777" w:rsidR="002543DC" w:rsidRPr="00E16AA0" w:rsidRDefault="002543DC" w:rsidP="00802526">
            <w:pPr>
              <w:suppressAutoHyphens/>
              <w:spacing w:line="360" w:lineRule="auto"/>
              <w:rPr>
                <w:rFonts w:ascii="Arial" w:hAnsi="Arial" w:cs="Arial"/>
                <w:lang w:eastAsia="ar-SA"/>
              </w:rPr>
            </w:pPr>
            <w:r w:rsidRPr="00E16AA0">
              <w:rPr>
                <w:rFonts w:ascii="Arial" w:hAnsi="Arial" w:cs="Arial"/>
                <w:lang w:eastAsia="ar-SA"/>
              </w:rPr>
              <w:t>Helps others understand the link between their task and the bigger picture. Understands the balance and link between empowerment and delegation.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140ECD02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16DB72E9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7BD41C6C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13535BE4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2543DC" w:rsidRPr="00E16AA0" w14:paraId="286375FB" w14:textId="77777777" w:rsidTr="00802526">
        <w:trPr>
          <w:trHeight w:val="38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26308" w14:textId="77777777" w:rsidR="002543DC" w:rsidRPr="002543DC" w:rsidRDefault="002543DC" w:rsidP="00802526">
            <w:pPr>
              <w:suppressAutoHyphens/>
              <w:spacing w:line="360" w:lineRule="auto"/>
              <w:rPr>
                <w:rFonts w:ascii="Arial" w:hAnsi="Arial" w:cs="Arial"/>
                <w:b/>
                <w:bCs/>
              </w:rPr>
            </w:pPr>
            <w:r w:rsidRPr="002543DC">
              <w:rPr>
                <w:rFonts w:ascii="Arial" w:hAnsi="Arial" w:cs="Arial"/>
                <w:b/>
                <w:bCs/>
              </w:rPr>
              <w:t>Financial awareness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DCFE4" w14:textId="77777777" w:rsidR="002543DC" w:rsidRPr="00E16AA0" w:rsidRDefault="002543DC" w:rsidP="00802526">
            <w:pPr>
              <w:suppressAutoHyphens/>
              <w:spacing w:line="360" w:lineRule="auto"/>
              <w:rPr>
                <w:rFonts w:ascii="Arial" w:hAnsi="Arial" w:cs="Arial"/>
                <w:lang w:eastAsia="ar-SA"/>
              </w:rPr>
            </w:pPr>
            <w:r w:rsidRPr="00E16AA0">
              <w:rPr>
                <w:rFonts w:ascii="Arial" w:hAnsi="Arial" w:cs="Arial"/>
                <w:lang w:eastAsia="ar-SA"/>
              </w:rPr>
              <w:t xml:space="preserve">Ability to monitor performance against budgets and identify </w:t>
            </w:r>
            <w:proofErr w:type="gramStart"/>
            <w:r w:rsidRPr="00E16AA0">
              <w:rPr>
                <w:rFonts w:ascii="Arial" w:hAnsi="Arial" w:cs="Arial"/>
                <w:lang w:eastAsia="ar-SA"/>
              </w:rPr>
              <w:t>variances, and</w:t>
            </w:r>
            <w:proofErr w:type="gramEnd"/>
            <w:r w:rsidRPr="00E16AA0">
              <w:rPr>
                <w:rFonts w:ascii="Arial" w:hAnsi="Arial" w:cs="Arial"/>
                <w:lang w:eastAsia="ar-SA"/>
              </w:rPr>
              <w:t xml:space="preserve"> take or advise on corrective action to address any variances.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423D618D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47D444A6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355A79C2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6AFDDF11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2543DC" w:rsidRPr="00E16AA0" w14:paraId="3717E26F" w14:textId="77777777" w:rsidTr="00802526">
        <w:trPr>
          <w:trHeight w:val="38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1D9C1" w14:textId="77777777" w:rsidR="002543DC" w:rsidRPr="002543DC" w:rsidRDefault="002543DC" w:rsidP="00802526">
            <w:pPr>
              <w:suppressAutoHyphens/>
              <w:spacing w:line="360" w:lineRule="auto"/>
              <w:rPr>
                <w:rFonts w:ascii="Arial" w:hAnsi="Arial" w:cs="Arial"/>
                <w:b/>
                <w:bCs/>
              </w:rPr>
            </w:pPr>
            <w:r w:rsidRPr="002543DC">
              <w:rPr>
                <w:rFonts w:ascii="Arial" w:hAnsi="Arial" w:cs="Arial"/>
                <w:b/>
                <w:bCs/>
              </w:rPr>
              <w:t>People development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B8419" w14:textId="77777777" w:rsidR="002543DC" w:rsidRPr="00E16AA0" w:rsidRDefault="002543DC" w:rsidP="00802526">
            <w:pPr>
              <w:suppressAutoHyphens/>
              <w:spacing w:line="360" w:lineRule="auto"/>
              <w:rPr>
                <w:rFonts w:ascii="Arial" w:hAnsi="Arial" w:cs="Arial"/>
                <w:lang w:eastAsia="ar-SA"/>
              </w:rPr>
            </w:pPr>
            <w:r w:rsidRPr="00E16AA0">
              <w:rPr>
                <w:rFonts w:ascii="Arial" w:hAnsi="Arial" w:cs="Arial"/>
                <w:lang w:eastAsia="ar-SA"/>
              </w:rPr>
              <w:t xml:space="preserve">Demonstrates awareness and impact of </w:t>
            </w:r>
            <w:proofErr w:type="gramStart"/>
            <w:r w:rsidRPr="00E16AA0">
              <w:rPr>
                <w:rFonts w:ascii="Arial" w:hAnsi="Arial" w:cs="Arial"/>
                <w:lang w:eastAsia="ar-SA"/>
              </w:rPr>
              <w:t>team work</w:t>
            </w:r>
            <w:proofErr w:type="gramEnd"/>
            <w:r w:rsidRPr="00E16AA0">
              <w:rPr>
                <w:rFonts w:ascii="Arial" w:hAnsi="Arial" w:cs="Arial"/>
                <w:lang w:eastAsia="ar-SA"/>
              </w:rPr>
              <w:t xml:space="preserve"> planning and participates in same. Trains and coaches subordinate in the creation of work plans for individual staff members and teams.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43079BC2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15EF31CD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14565486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4EF5645B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2543DC" w:rsidRPr="00E16AA0" w14:paraId="0BF5C42C" w14:textId="77777777" w:rsidTr="00802526">
        <w:trPr>
          <w:trHeight w:val="38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A567AF7" w14:textId="77777777" w:rsidR="002543DC" w:rsidRPr="00E16AA0" w:rsidRDefault="002543DC" w:rsidP="00802526">
            <w:pPr>
              <w:suppressAutoHyphens/>
              <w:spacing w:line="360" w:lineRule="auto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Behavioural Competencies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B829E0" w14:textId="77777777" w:rsidR="002543DC" w:rsidRPr="00E16AA0" w:rsidRDefault="002543DC" w:rsidP="00802526">
            <w:pPr>
              <w:suppressAutoHyphens/>
              <w:spacing w:line="360" w:lineRule="auto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B4F89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Foundation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9740D1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Proficient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9E6A1D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Advanced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59D2B9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Expert</w:t>
            </w:r>
          </w:p>
        </w:tc>
      </w:tr>
      <w:tr w:rsidR="002543DC" w:rsidRPr="00E16AA0" w14:paraId="54A17829" w14:textId="77777777" w:rsidTr="00802526">
        <w:trPr>
          <w:trHeight w:val="4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91F7" w14:textId="77777777" w:rsidR="002543DC" w:rsidRPr="002543DC" w:rsidRDefault="002543DC" w:rsidP="00802526">
            <w:pPr>
              <w:suppressAutoHyphens/>
              <w:spacing w:line="360" w:lineRule="auto"/>
              <w:rPr>
                <w:rFonts w:ascii="Arial" w:hAnsi="Arial" w:cs="Arial"/>
                <w:b/>
                <w:lang w:eastAsia="ar-SA"/>
              </w:rPr>
            </w:pPr>
            <w:r w:rsidRPr="002543DC">
              <w:rPr>
                <w:rFonts w:ascii="Arial" w:hAnsi="Arial" w:cs="Arial"/>
                <w:b/>
                <w:bCs/>
              </w:rPr>
              <w:t>Adaptability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398" w14:textId="77777777" w:rsidR="002543DC" w:rsidRPr="00E16AA0" w:rsidRDefault="002543DC" w:rsidP="00802526">
            <w:pPr>
              <w:spacing w:line="360" w:lineRule="auto"/>
              <w:rPr>
                <w:rFonts w:ascii="Arial" w:hAnsi="Arial" w:cs="Arial"/>
              </w:rPr>
            </w:pPr>
            <w:r w:rsidRPr="00E16AA0">
              <w:rPr>
                <w:rFonts w:ascii="Arial" w:hAnsi="Arial" w:cs="Arial"/>
              </w:rPr>
              <w:t xml:space="preserve">Adapts to change quickly and easily under all circumstances. Makes suggestions and support implementation to increase the effectiveness of change and evolving work requirements.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2097E998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7EE92ADB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521E0E11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660E7B6A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2543DC" w:rsidRPr="00E16AA0" w14:paraId="1DD9AEA7" w14:textId="77777777" w:rsidTr="00802526">
        <w:trPr>
          <w:trHeight w:val="4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90E3" w14:textId="77777777" w:rsidR="002543DC" w:rsidRPr="002543DC" w:rsidRDefault="002543DC" w:rsidP="00802526">
            <w:pPr>
              <w:suppressAutoHyphens/>
              <w:spacing w:line="360" w:lineRule="auto"/>
              <w:rPr>
                <w:rFonts w:ascii="Arial" w:hAnsi="Arial" w:cs="Arial"/>
                <w:b/>
                <w:lang w:eastAsia="ar-SA"/>
              </w:rPr>
            </w:pPr>
            <w:r w:rsidRPr="002543DC">
              <w:rPr>
                <w:rFonts w:ascii="Arial" w:hAnsi="Arial" w:cs="Arial"/>
                <w:b/>
                <w:bCs/>
              </w:rPr>
              <w:t>Decision Making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460E" w14:textId="77777777" w:rsidR="002543DC" w:rsidRPr="00E16AA0" w:rsidRDefault="002543DC" w:rsidP="00802526">
            <w:pPr>
              <w:spacing w:line="360" w:lineRule="auto"/>
              <w:rPr>
                <w:rFonts w:ascii="Arial" w:hAnsi="Arial" w:cs="Arial"/>
              </w:rPr>
            </w:pPr>
            <w:r w:rsidRPr="00E16AA0">
              <w:rPr>
                <w:rFonts w:ascii="Arial" w:hAnsi="Arial" w:cs="Arial"/>
              </w:rPr>
              <w:t xml:space="preserve">Considers the impact of own decisions on the relevant function and on BU as a whole. Considers the consequences of a decision and assesses the options before reaching a conclusion.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73866F02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075D9D89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2D714359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6D31781C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2543DC" w:rsidRPr="00E16AA0" w14:paraId="10AE39E4" w14:textId="77777777" w:rsidTr="00802526">
        <w:trPr>
          <w:trHeight w:val="4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0679" w14:textId="77777777" w:rsidR="002543DC" w:rsidRPr="002543DC" w:rsidRDefault="002543DC" w:rsidP="00802526">
            <w:pPr>
              <w:suppressAutoHyphens/>
              <w:spacing w:line="360" w:lineRule="auto"/>
              <w:rPr>
                <w:rFonts w:ascii="Arial" w:hAnsi="Arial" w:cs="Arial"/>
                <w:b/>
                <w:lang w:eastAsia="ar-SA"/>
              </w:rPr>
            </w:pPr>
            <w:r w:rsidRPr="002543DC">
              <w:rPr>
                <w:rFonts w:ascii="Arial" w:hAnsi="Arial" w:cs="Arial"/>
                <w:b/>
                <w:bCs/>
              </w:rPr>
              <w:lastRenderedPageBreak/>
              <w:t>Creativity and innovation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2694" w14:textId="77777777" w:rsidR="002543DC" w:rsidRPr="00E16AA0" w:rsidRDefault="002543DC" w:rsidP="00802526">
            <w:pPr>
              <w:spacing w:line="360" w:lineRule="auto"/>
              <w:rPr>
                <w:rFonts w:ascii="Arial" w:hAnsi="Arial" w:cs="Arial"/>
                <w:lang w:eastAsia="ar-SA"/>
              </w:rPr>
            </w:pPr>
            <w:r w:rsidRPr="00E16AA0">
              <w:rPr>
                <w:rFonts w:ascii="Arial" w:hAnsi="Arial" w:cs="Arial"/>
              </w:rPr>
              <w:t>Ability to develop and share techniques to stimulate creative thinking by self and team members. Uses unconventional areas as sources of inspiration and insight into new options and solutions.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08A3AE59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0A6430C0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40AEF3DE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12CE5562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2543DC" w:rsidRPr="00E16AA0" w14:paraId="5CEA1181" w14:textId="77777777" w:rsidTr="00802526">
        <w:trPr>
          <w:trHeight w:val="4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9688" w14:textId="77777777" w:rsidR="002543DC" w:rsidRPr="002543DC" w:rsidRDefault="002543DC" w:rsidP="00802526">
            <w:pPr>
              <w:suppressAutoHyphens/>
              <w:spacing w:line="360" w:lineRule="auto"/>
              <w:rPr>
                <w:rFonts w:ascii="Arial" w:hAnsi="Arial" w:cs="Arial"/>
                <w:b/>
                <w:lang w:eastAsia="ar-SA"/>
              </w:rPr>
            </w:pPr>
            <w:r w:rsidRPr="002543DC">
              <w:rPr>
                <w:rFonts w:ascii="Arial" w:hAnsi="Arial" w:cs="Arial"/>
                <w:b/>
                <w:bCs/>
              </w:rPr>
              <w:t>Communication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8373" w14:textId="77777777" w:rsidR="002543DC" w:rsidRPr="00E16AA0" w:rsidRDefault="002543DC" w:rsidP="00802526">
            <w:pPr>
              <w:suppressAutoHyphens/>
              <w:spacing w:line="360" w:lineRule="auto"/>
              <w:rPr>
                <w:rFonts w:ascii="Arial" w:hAnsi="Arial" w:cs="Arial"/>
                <w:lang w:eastAsia="ar-SA"/>
              </w:rPr>
            </w:pPr>
            <w:r w:rsidRPr="00E16AA0">
              <w:rPr>
                <w:rFonts w:ascii="Arial" w:hAnsi="Arial" w:cs="Arial"/>
              </w:rPr>
              <w:t xml:space="preserve">Uses a range of methods and arguments to influence others. Adapts communication or presentation style to the needs of the receiver or audience.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1AB5946B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430B84D8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2BF4203F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4F85D931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2543DC" w:rsidRPr="00E16AA0" w14:paraId="4E82BF01" w14:textId="77777777" w:rsidTr="00802526">
        <w:trPr>
          <w:trHeight w:val="4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6080" w14:textId="77777777" w:rsidR="002543DC" w:rsidRPr="002543DC" w:rsidRDefault="002543DC" w:rsidP="00802526">
            <w:pPr>
              <w:suppressAutoHyphens/>
              <w:spacing w:line="360" w:lineRule="auto"/>
              <w:rPr>
                <w:rFonts w:ascii="Arial" w:hAnsi="Arial" w:cs="Arial"/>
                <w:b/>
                <w:lang w:eastAsia="ar-SA"/>
              </w:rPr>
            </w:pPr>
            <w:r w:rsidRPr="002543DC">
              <w:rPr>
                <w:rFonts w:ascii="Arial" w:hAnsi="Arial" w:cs="Arial"/>
                <w:b/>
                <w:bCs/>
              </w:rPr>
              <w:t>Cultural diversity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D1C9" w14:textId="77777777" w:rsidR="002543DC" w:rsidRPr="00E16AA0" w:rsidRDefault="002543DC" w:rsidP="00802526">
            <w:pPr>
              <w:spacing w:line="360" w:lineRule="auto"/>
              <w:rPr>
                <w:rFonts w:ascii="Arial" w:hAnsi="Arial" w:cs="Arial"/>
                <w:lang w:eastAsia="ar-SA"/>
              </w:rPr>
            </w:pPr>
            <w:r w:rsidRPr="00E16AA0">
              <w:rPr>
                <w:rFonts w:ascii="Arial" w:hAnsi="Arial" w:cs="Arial"/>
              </w:rPr>
              <w:t xml:space="preserve">Demonstrates respect, tolerance, and sensitivity and sets the standard for professional conduct when dealing with people of different cultures.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0354EA35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6BA9B317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68487044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3E07DBA9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2543DC" w:rsidRPr="00E16AA0" w14:paraId="3604207C" w14:textId="77777777" w:rsidTr="00802526">
        <w:trPr>
          <w:trHeight w:val="4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76B0" w14:textId="77777777" w:rsidR="002543DC" w:rsidRPr="002543DC" w:rsidRDefault="002543DC" w:rsidP="00802526">
            <w:pPr>
              <w:suppressAutoHyphens/>
              <w:spacing w:line="360" w:lineRule="auto"/>
              <w:rPr>
                <w:rFonts w:ascii="Arial" w:hAnsi="Arial" w:cs="Arial"/>
                <w:b/>
                <w:lang w:eastAsia="ar-SA"/>
              </w:rPr>
            </w:pPr>
            <w:r w:rsidRPr="002543DC">
              <w:rPr>
                <w:rFonts w:ascii="Arial" w:hAnsi="Arial" w:cs="Arial"/>
                <w:b/>
                <w:bCs/>
              </w:rPr>
              <w:t>Problem solving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F1F1" w14:textId="77777777" w:rsidR="002543DC" w:rsidRPr="00E16AA0" w:rsidRDefault="002543DC" w:rsidP="00802526">
            <w:pPr>
              <w:spacing w:line="360" w:lineRule="auto"/>
              <w:rPr>
                <w:rFonts w:ascii="Arial" w:hAnsi="Arial" w:cs="Arial"/>
                <w:lang w:eastAsia="ar-SA"/>
              </w:rPr>
            </w:pPr>
            <w:r w:rsidRPr="00E16AA0">
              <w:rPr>
                <w:rFonts w:ascii="Arial" w:hAnsi="Arial" w:cs="Arial"/>
              </w:rPr>
              <w:t xml:space="preserve">Identifies several causes or consequences of a situation or action by performing medium to complex analytics and finds a relationship between them.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71456046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0D8B4057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322FF417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74B3EFD1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2543DC" w:rsidRPr="00E16AA0" w14:paraId="39D1973D" w14:textId="77777777" w:rsidTr="00802526">
        <w:trPr>
          <w:trHeight w:val="4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FCC1" w14:textId="77777777" w:rsidR="002543DC" w:rsidRPr="002543DC" w:rsidRDefault="002543DC" w:rsidP="00802526">
            <w:pPr>
              <w:suppressAutoHyphens/>
              <w:spacing w:line="360" w:lineRule="auto"/>
              <w:rPr>
                <w:rFonts w:ascii="Arial" w:hAnsi="Arial" w:cs="Arial"/>
                <w:b/>
                <w:lang w:eastAsia="ar-SA"/>
              </w:rPr>
            </w:pPr>
            <w:r w:rsidRPr="002543DC">
              <w:rPr>
                <w:rFonts w:ascii="Arial" w:hAnsi="Arial" w:cs="Arial"/>
                <w:b/>
                <w:bCs/>
              </w:rPr>
              <w:t>Planning and Organising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4B6E" w14:textId="77777777" w:rsidR="002543DC" w:rsidRPr="00E16AA0" w:rsidRDefault="002543DC" w:rsidP="00802526">
            <w:pPr>
              <w:spacing w:line="360" w:lineRule="auto"/>
              <w:rPr>
                <w:rFonts w:ascii="Arial" w:hAnsi="Arial" w:cs="Arial"/>
              </w:rPr>
            </w:pPr>
            <w:r w:rsidRPr="00E16AA0">
              <w:rPr>
                <w:rFonts w:ascii="Arial" w:hAnsi="Arial" w:cs="Arial"/>
              </w:rPr>
              <w:t>Develops operational plans and establishes measures to assess progress against the plan. Ensures the right people and the right equipment are in place at the right time.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6941BA90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199F0D0B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05C4139A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4E309BB0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2543DC" w:rsidRPr="00E16AA0" w14:paraId="1DF37D18" w14:textId="77777777" w:rsidTr="00802526">
        <w:trPr>
          <w:trHeight w:val="4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D301" w14:textId="77777777" w:rsidR="002543DC" w:rsidRPr="002543DC" w:rsidRDefault="002543DC" w:rsidP="00802526">
            <w:pPr>
              <w:suppressAutoHyphens/>
              <w:spacing w:line="360" w:lineRule="auto"/>
              <w:rPr>
                <w:rFonts w:ascii="Arial" w:hAnsi="Arial" w:cs="Arial"/>
                <w:b/>
                <w:bCs/>
              </w:rPr>
            </w:pPr>
            <w:r w:rsidRPr="002543DC">
              <w:rPr>
                <w:rFonts w:ascii="Arial" w:hAnsi="Arial" w:cs="Arial"/>
                <w:b/>
                <w:bCs/>
              </w:rPr>
              <w:t>Motivating and Inspiring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B104" w14:textId="77777777" w:rsidR="002543DC" w:rsidRPr="00E16AA0" w:rsidRDefault="002543DC" w:rsidP="00802526">
            <w:pPr>
              <w:spacing w:line="360" w:lineRule="auto"/>
              <w:rPr>
                <w:rFonts w:ascii="Arial" w:hAnsi="Arial" w:cs="Arial"/>
              </w:rPr>
            </w:pPr>
            <w:r w:rsidRPr="00E16AA0">
              <w:rPr>
                <w:rFonts w:ascii="Arial" w:hAnsi="Arial" w:cs="Arial"/>
              </w:rPr>
              <w:t xml:space="preserve">Gives appropriate recognition for success or good performance. Responds in a positive manner to problems, helps others to turn adversity into opportunity.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36ADD69F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460F6874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58270A0C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6CB95B61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2543DC" w:rsidRPr="00E16AA0" w14:paraId="576448B7" w14:textId="77777777" w:rsidTr="00802526">
        <w:trPr>
          <w:trHeight w:val="388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12C814" w14:textId="77777777" w:rsidR="002543DC" w:rsidRPr="00E16AA0" w:rsidRDefault="002543DC" w:rsidP="00802526">
            <w:pPr>
              <w:suppressAutoHyphens/>
              <w:spacing w:line="360" w:lineRule="auto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Technical Competencies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92703E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E8F794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6EC8AD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155B82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2543DC" w:rsidRPr="00E16AA0" w14:paraId="3C3414DE" w14:textId="77777777" w:rsidTr="00802526">
        <w:trPr>
          <w:trHeight w:val="38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810D" w14:textId="77777777" w:rsidR="002543DC" w:rsidRPr="002543DC" w:rsidRDefault="002543DC" w:rsidP="00802526">
            <w:pPr>
              <w:suppressAutoHyphens/>
              <w:spacing w:line="360" w:lineRule="auto"/>
              <w:rPr>
                <w:rFonts w:ascii="Arial" w:hAnsi="Arial" w:cs="Arial"/>
                <w:b/>
                <w:lang w:eastAsia="ar-SA"/>
              </w:rPr>
            </w:pPr>
            <w:r w:rsidRPr="002543DC">
              <w:rPr>
                <w:rFonts w:ascii="Arial" w:hAnsi="Arial" w:cs="Arial"/>
                <w:b/>
                <w:bCs/>
              </w:rPr>
              <w:t>Risk &amp; Regulatory Compliance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B121" w14:textId="77777777" w:rsidR="002543DC" w:rsidRPr="00E16AA0" w:rsidRDefault="002543DC" w:rsidP="00802526">
            <w:pPr>
              <w:spacing w:line="360" w:lineRule="auto"/>
              <w:rPr>
                <w:rFonts w:ascii="Arial" w:hAnsi="Arial" w:cs="Arial"/>
                <w:lang w:eastAsia="ar-SA"/>
              </w:rPr>
            </w:pPr>
            <w:r w:rsidRPr="006172D9">
              <w:rPr>
                <w:rFonts w:ascii="Arial" w:hAnsi="Arial" w:cs="Arial"/>
              </w:rPr>
              <w:t xml:space="preserve">Assesses impact of corporate, legal, regulatory and compliance issues on function and / or industry.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0B851DED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0CD9C5E6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1989AFE5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522DA587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2543DC" w:rsidRPr="00E16AA0" w14:paraId="1F447F91" w14:textId="77777777" w:rsidTr="00802526">
        <w:trPr>
          <w:trHeight w:val="38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66E9" w14:textId="77777777" w:rsidR="002543DC" w:rsidRPr="002543DC" w:rsidRDefault="002543DC" w:rsidP="00802526">
            <w:pPr>
              <w:suppressAutoHyphens/>
              <w:spacing w:line="360" w:lineRule="auto"/>
              <w:rPr>
                <w:rFonts w:ascii="Arial" w:hAnsi="Arial" w:cs="Arial"/>
                <w:b/>
                <w:lang w:eastAsia="ar-SA"/>
              </w:rPr>
            </w:pPr>
            <w:r w:rsidRPr="002543DC">
              <w:rPr>
                <w:rFonts w:ascii="Arial" w:hAnsi="Arial" w:cs="Arial"/>
                <w:b/>
                <w:bCs/>
              </w:rPr>
              <w:t>Stakeholder Management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BF73" w14:textId="77777777" w:rsidR="002543DC" w:rsidRPr="00E16AA0" w:rsidRDefault="002543DC" w:rsidP="00802526">
            <w:pPr>
              <w:spacing w:line="360" w:lineRule="auto"/>
              <w:rPr>
                <w:rFonts w:ascii="Arial" w:hAnsi="Arial" w:cs="Arial"/>
                <w:lang w:eastAsia="ar-SA"/>
              </w:rPr>
            </w:pPr>
            <w:r w:rsidRPr="006172D9">
              <w:rPr>
                <w:rFonts w:ascii="Arial" w:hAnsi="Arial" w:cs="Arial"/>
              </w:rPr>
              <w:t xml:space="preserve">Provides information and support to stakeholders in line with their </w:t>
            </w:r>
            <w:proofErr w:type="gramStart"/>
            <w:r w:rsidRPr="006172D9">
              <w:rPr>
                <w:rFonts w:ascii="Arial" w:hAnsi="Arial" w:cs="Arial"/>
              </w:rPr>
              <w:t>interests;</w:t>
            </w:r>
            <w:proofErr w:type="gramEnd"/>
            <w:r w:rsidRPr="006172D9">
              <w:rPr>
                <w:rFonts w:ascii="Arial" w:hAnsi="Arial" w:cs="Arial"/>
              </w:rPr>
              <w:t xml:space="preserve"> appreciating the varying needs and expectations of stakeholders. Sustains frequent communication with stakeholders facilitating exchange of information and knowledge and actively maintaining successful working relationships.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2CAE9192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40134C01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3F57A485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204F5A36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2543DC" w:rsidRPr="00E16AA0" w14:paraId="217A730B" w14:textId="77777777" w:rsidTr="00802526">
        <w:trPr>
          <w:trHeight w:val="38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AF20" w14:textId="77777777" w:rsidR="002543DC" w:rsidRPr="002543DC" w:rsidRDefault="002543DC" w:rsidP="00802526">
            <w:pPr>
              <w:suppressAutoHyphens/>
              <w:spacing w:line="360" w:lineRule="auto"/>
              <w:rPr>
                <w:rFonts w:ascii="Arial" w:hAnsi="Arial" w:cs="Arial"/>
                <w:b/>
                <w:lang w:eastAsia="ar-SA"/>
              </w:rPr>
            </w:pPr>
            <w:r w:rsidRPr="002543DC">
              <w:rPr>
                <w:rFonts w:ascii="Arial" w:hAnsi="Arial" w:cs="Arial"/>
                <w:b/>
                <w:bCs/>
              </w:rPr>
              <w:t>Project Management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231B" w14:textId="77777777" w:rsidR="002543DC" w:rsidRPr="00E16AA0" w:rsidRDefault="002543DC" w:rsidP="00802526">
            <w:pPr>
              <w:spacing w:line="360" w:lineRule="auto"/>
              <w:rPr>
                <w:rFonts w:ascii="Arial" w:hAnsi="Arial" w:cs="Arial"/>
                <w:lang w:eastAsia="ar-SA"/>
              </w:rPr>
            </w:pPr>
            <w:r w:rsidRPr="00E16AA0">
              <w:rPr>
                <w:rFonts w:ascii="Arial" w:hAnsi="Arial" w:cs="Arial"/>
              </w:rPr>
              <w:t xml:space="preserve">Ability to translate business strategies and processes into specific program and/or project goals, objectives, and responsibilities.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1BDCC3C3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7F4EDA8A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0F22E403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4891EE94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X</w:t>
            </w:r>
          </w:p>
        </w:tc>
      </w:tr>
      <w:tr w:rsidR="002543DC" w:rsidRPr="00E16AA0" w14:paraId="2E9D11F7" w14:textId="77777777" w:rsidTr="00802526">
        <w:trPr>
          <w:trHeight w:val="38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2736" w14:textId="77777777" w:rsidR="002543DC" w:rsidRPr="002543DC" w:rsidRDefault="002543DC" w:rsidP="00802526">
            <w:pPr>
              <w:suppressAutoHyphens/>
              <w:spacing w:line="360" w:lineRule="auto"/>
              <w:rPr>
                <w:rFonts w:ascii="Arial" w:hAnsi="Arial" w:cs="Arial"/>
                <w:b/>
                <w:lang w:eastAsia="ar-SA"/>
              </w:rPr>
            </w:pPr>
            <w:r w:rsidRPr="002543DC">
              <w:rPr>
                <w:rFonts w:ascii="Arial" w:hAnsi="Arial" w:cs="Arial"/>
                <w:b/>
                <w:bCs/>
              </w:rPr>
              <w:t>Business and Financial Acumen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47FE" w14:textId="77777777" w:rsidR="002543DC" w:rsidRPr="00E16AA0" w:rsidRDefault="002543DC" w:rsidP="00802526">
            <w:pPr>
              <w:spacing w:line="360" w:lineRule="auto"/>
              <w:rPr>
                <w:rFonts w:ascii="Arial" w:hAnsi="Arial" w:cs="Arial"/>
                <w:lang w:eastAsia="ar-SA"/>
              </w:rPr>
            </w:pPr>
            <w:r w:rsidRPr="00E16AA0">
              <w:rPr>
                <w:rFonts w:ascii="Arial" w:hAnsi="Arial" w:cs="Arial"/>
              </w:rPr>
              <w:t xml:space="preserve">Ability to draw conclusions and makes management decisions based on the knowledge and interpretation of current and possible future policies, practices, trends, and information </w:t>
            </w:r>
            <w:r w:rsidRPr="00E16AA0">
              <w:rPr>
                <w:rFonts w:ascii="Arial" w:hAnsi="Arial" w:cs="Arial"/>
              </w:rPr>
              <w:lastRenderedPageBreak/>
              <w:t xml:space="preserve">affecting the respective divisions, </w:t>
            </w:r>
            <w:proofErr w:type="gramStart"/>
            <w:r w:rsidRPr="00E16AA0">
              <w:rPr>
                <w:rFonts w:ascii="Arial" w:hAnsi="Arial" w:cs="Arial"/>
              </w:rPr>
              <w:t>function</w:t>
            </w:r>
            <w:proofErr w:type="gramEnd"/>
            <w:r w:rsidRPr="00E16AA0">
              <w:rPr>
                <w:rFonts w:ascii="Arial" w:hAnsi="Arial" w:cs="Arial"/>
              </w:rPr>
              <w:t xml:space="preserve"> and organisation.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296B9B0A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20279837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2A0737B2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71F0669A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2543DC" w:rsidRPr="00E16AA0" w14:paraId="1E28F058" w14:textId="77777777" w:rsidTr="00802526">
        <w:trPr>
          <w:trHeight w:val="38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F97C" w14:textId="77777777" w:rsidR="002543DC" w:rsidRPr="002543DC" w:rsidRDefault="002543DC" w:rsidP="00802526">
            <w:pPr>
              <w:suppressAutoHyphens/>
              <w:spacing w:line="360" w:lineRule="auto"/>
              <w:rPr>
                <w:rFonts w:ascii="Arial" w:hAnsi="Arial" w:cs="Arial"/>
                <w:b/>
                <w:bCs/>
              </w:rPr>
            </w:pPr>
            <w:r w:rsidRPr="002543DC">
              <w:rPr>
                <w:rFonts w:ascii="Arial" w:hAnsi="Arial" w:cs="Arial"/>
                <w:b/>
                <w:bCs/>
              </w:rPr>
              <w:t>Reporting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F233" w14:textId="77777777" w:rsidR="002543DC" w:rsidRPr="006172D9" w:rsidRDefault="002543DC" w:rsidP="00802526">
            <w:pPr>
              <w:spacing w:line="360" w:lineRule="auto"/>
              <w:rPr>
                <w:rFonts w:ascii="Arial" w:hAnsi="Arial" w:cs="Arial"/>
              </w:rPr>
            </w:pPr>
            <w:r w:rsidRPr="006172D9">
              <w:rPr>
                <w:rFonts w:ascii="Arial" w:hAnsi="Arial" w:cs="Arial"/>
              </w:rPr>
              <w:t>Drafts and prepares reports for internal and external stakeholders.</w:t>
            </w:r>
          </w:p>
          <w:p w14:paraId="15215470" w14:textId="77777777" w:rsidR="002543DC" w:rsidRPr="006172D9" w:rsidRDefault="002543DC" w:rsidP="00802526">
            <w:pPr>
              <w:spacing w:line="360" w:lineRule="auto"/>
              <w:rPr>
                <w:rFonts w:ascii="Arial" w:hAnsi="Arial" w:cs="Arial"/>
              </w:rPr>
            </w:pPr>
            <w:r w:rsidRPr="006172D9">
              <w:rPr>
                <w:rFonts w:ascii="Arial" w:hAnsi="Arial" w:cs="Arial"/>
              </w:rPr>
              <w:t>Drafts reports to external stakeholders in line wit</w:t>
            </w:r>
            <w:r>
              <w:rPr>
                <w:rFonts w:ascii="Arial" w:hAnsi="Arial" w:cs="Arial"/>
              </w:rPr>
              <w:t>h BU standards</w:t>
            </w:r>
            <w:r w:rsidRPr="006172D9">
              <w:rPr>
                <w:rFonts w:ascii="Arial" w:hAnsi="Arial" w:cs="Arial"/>
              </w:rPr>
              <w:t>.</w:t>
            </w:r>
          </w:p>
          <w:p w14:paraId="3AB11239" w14:textId="77777777" w:rsidR="002543DC" w:rsidRPr="00E16AA0" w:rsidRDefault="002543DC" w:rsidP="008025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3614DDC3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598C5F80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79388D49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099116EB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2543DC" w:rsidRPr="00E16AA0" w14:paraId="72C5CA97" w14:textId="77777777" w:rsidTr="00802526">
        <w:trPr>
          <w:trHeight w:val="106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1193" w14:textId="77777777" w:rsidR="002543DC" w:rsidRPr="002543DC" w:rsidRDefault="002543DC" w:rsidP="00802526">
            <w:pPr>
              <w:suppressAutoHyphens/>
              <w:spacing w:line="360" w:lineRule="auto"/>
              <w:rPr>
                <w:rFonts w:ascii="Arial" w:hAnsi="Arial" w:cs="Arial"/>
                <w:b/>
                <w:lang w:eastAsia="ar-SA"/>
              </w:rPr>
            </w:pPr>
            <w:r w:rsidRPr="002543DC">
              <w:rPr>
                <w:rFonts w:ascii="Arial" w:hAnsi="Arial" w:cs="Arial"/>
                <w:b/>
                <w:bCs/>
              </w:rPr>
              <w:t>Accounting and Reporting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F152" w14:textId="77777777" w:rsidR="002543DC" w:rsidRPr="00E16AA0" w:rsidRDefault="002543DC" w:rsidP="00802526">
            <w:pPr>
              <w:spacing w:line="360" w:lineRule="auto"/>
              <w:rPr>
                <w:rFonts w:ascii="Arial" w:hAnsi="Arial" w:cs="Arial"/>
              </w:rPr>
            </w:pPr>
            <w:r w:rsidRPr="006172D9">
              <w:rPr>
                <w:rFonts w:ascii="Arial" w:hAnsi="Arial" w:cs="Arial"/>
              </w:rPr>
              <w:t>Supports the month-end closing/financial reporting process through transaction processing and accounting application. Adheres to relevant accounting policies and procedures while performing job responsibilities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438DA41D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6AA0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2BDDD7C2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78AB048A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53DA24E2" w14:textId="77777777" w:rsidR="002543DC" w:rsidRPr="00E16AA0" w:rsidRDefault="002543DC" w:rsidP="00802526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14:paraId="28F9F08D" w14:textId="77777777" w:rsidR="002543DC" w:rsidRPr="005B70DA" w:rsidRDefault="002543DC" w:rsidP="002543D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78E2811" w14:textId="69A4B2CB" w:rsidR="002543DC" w:rsidRDefault="008D0FFA" w:rsidP="002543DC">
      <w:pPr>
        <w:spacing w:after="0" w:line="360" w:lineRule="auto"/>
        <w:rPr>
          <w:ins w:id="1" w:author="Annelie Marais" w:date="2021-04-12T10:43:00Z"/>
          <w:rFonts w:ascii="Arial" w:eastAsia="Times New Roman" w:hAnsi="Arial" w:cs="Arial"/>
          <w:color w:val="000000"/>
          <w:sz w:val="20"/>
          <w:szCs w:val="20"/>
        </w:rPr>
      </w:pPr>
      <w:ins w:id="2" w:author="Annelie Marais" w:date="2021-04-12T10:43:00Z">
        <w:r>
          <w:rPr>
            <w:rFonts w:ascii="Arial" w:eastAsia="Times New Roman" w:hAnsi="Arial" w:cs="Arial"/>
            <w:color w:val="000000"/>
            <w:sz w:val="20"/>
            <w:szCs w:val="20"/>
          </w:rPr>
          <w:t xml:space="preserve">Interested candidates must send a motivation letter highlighting your suitability to the role, a CV in Word </w:t>
        </w:r>
        <w:proofErr w:type="gramStart"/>
        <w:r>
          <w:rPr>
            <w:rFonts w:ascii="Arial" w:eastAsia="Times New Roman" w:hAnsi="Arial" w:cs="Arial"/>
            <w:color w:val="000000"/>
            <w:sz w:val="20"/>
            <w:szCs w:val="20"/>
          </w:rPr>
          <w:t>format</w:t>
        </w:r>
        <w:proofErr w:type="gramEnd"/>
        <w:r>
          <w:rPr>
            <w:rFonts w:ascii="Arial" w:eastAsia="Times New Roman" w:hAnsi="Arial" w:cs="Arial"/>
            <w:color w:val="000000"/>
            <w:sz w:val="20"/>
            <w:szCs w:val="20"/>
          </w:rPr>
          <w:t xml:space="preserve"> and a list of three work related referees to </w:t>
        </w:r>
        <w:r>
          <w:rPr>
            <w:rFonts w:ascii="Arial" w:eastAsia="Times New Roman" w:hAnsi="Arial" w:cs="Arial"/>
            <w:color w:val="000000"/>
            <w:sz w:val="20"/>
            <w:szCs w:val="20"/>
          </w:rPr>
          <w:fldChar w:fldCharType="begin"/>
        </w:r>
        <w:r>
          <w:rPr>
            <w:rFonts w:ascii="Arial" w:eastAsia="Times New Roman" w:hAnsi="Arial" w:cs="Arial"/>
            <w:color w:val="000000"/>
            <w:sz w:val="20"/>
            <w:szCs w:val="20"/>
          </w:rPr>
          <w:instrText xml:space="preserve"> HYPERLINK "mailto:annelie@maraisbutton.co.za" </w:instrText>
        </w:r>
        <w:r>
          <w:rPr>
            <w:rFonts w:ascii="Arial" w:eastAsia="Times New Roman" w:hAnsi="Arial" w:cs="Arial"/>
            <w:color w:val="000000"/>
            <w:sz w:val="20"/>
            <w:szCs w:val="20"/>
          </w:rPr>
          <w:fldChar w:fldCharType="separate"/>
        </w:r>
        <w:r w:rsidRPr="00D95960">
          <w:rPr>
            <w:rStyle w:val="Hyperlink"/>
            <w:rFonts w:ascii="Arial" w:eastAsia="Times New Roman" w:hAnsi="Arial" w:cs="Arial"/>
            <w:sz w:val="20"/>
            <w:szCs w:val="20"/>
          </w:rPr>
          <w:t>annelie@maraisbutton.co.za</w:t>
        </w:r>
        <w:r>
          <w:rPr>
            <w:rFonts w:ascii="Arial" w:eastAsia="Times New Roman" w:hAnsi="Arial" w:cs="Arial"/>
            <w:color w:val="000000"/>
            <w:sz w:val="20"/>
            <w:szCs w:val="20"/>
          </w:rPr>
          <w:fldChar w:fldCharType="end"/>
        </w:r>
      </w:ins>
    </w:p>
    <w:p w14:paraId="40638A84" w14:textId="77777777" w:rsidR="008D0FFA" w:rsidRDefault="008D0FFA" w:rsidP="002543DC">
      <w:pPr>
        <w:spacing w:after="0" w:line="360" w:lineRule="auto"/>
        <w:rPr>
          <w:ins w:id="3" w:author="Annelie Marais" w:date="2021-04-12T10:44:00Z"/>
          <w:rFonts w:ascii="Arial" w:eastAsia="Times New Roman" w:hAnsi="Arial" w:cs="Arial"/>
          <w:color w:val="000000"/>
          <w:sz w:val="20"/>
          <w:szCs w:val="20"/>
        </w:rPr>
      </w:pPr>
    </w:p>
    <w:p w14:paraId="14C8365E" w14:textId="0AD8F60A" w:rsidR="008D0FFA" w:rsidRDefault="008D0FFA" w:rsidP="002543DC">
      <w:pPr>
        <w:spacing w:after="0" w:line="360" w:lineRule="auto"/>
        <w:rPr>
          <w:ins w:id="4" w:author="Annelie Marais" w:date="2021-04-12T10:43:00Z"/>
          <w:rFonts w:ascii="Arial" w:eastAsia="Times New Roman" w:hAnsi="Arial" w:cs="Arial"/>
          <w:color w:val="000000"/>
          <w:sz w:val="20"/>
          <w:szCs w:val="20"/>
        </w:rPr>
      </w:pPr>
      <w:ins w:id="5" w:author="Annelie Marais" w:date="2021-04-12T10:43:00Z">
        <w:r>
          <w:rPr>
            <w:rFonts w:ascii="Arial" w:eastAsia="Times New Roman" w:hAnsi="Arial" w:cs="Arial"/>
            <w:color w:val="000000"/>
            <w:sz w:val="20"/>
            <w:szCs w:val="20"/>
          </w:rPr>
          <w:t>Contact will only be made with shortlisted candidates.</w:t>
        </w:r>
      </w:ins>
    </w:p>
    <w:p w14:paraId="1310E975" w14:textId="77777777" w:rsidR="008D0FFA" w:rsidRPr="005B70DA" w:rsidDel="008D0FFA" w:rsidRDefault="008D0FFA" w:rsidP="002543DC">
      <w:pPr>
        <w:spacing w:after="0" w:line="360" w:lineRule="auto"/>
        <w:rPr>
          <w:del w:id="6" w:author="Annelie Marais" w:date="2021-04-12T10:44:00Z"/>
          <w:rFonts w:ascii="Arial" w:eastAsia="Times New Roman" w:hAnsi="Arial" w:cs="Arial"/>
          <w:color w:val="000000"/>
          <w:sz w:val="20"/>
          <w:szCs w:val="20"/>
        </w:rPr>
      </w:pPr>
    </w:p>
    <w:p w14:paraId="43A3DBA8" w14:textId="77777777" w:rsidR="002543DC" w:rsidRPr="000770E5" w:rsidDel="008D0FFA" w:rsidRDefault="002543DC" w:rsidP="002543DC">
      <w:pPr>
        <w:spacing w:after="0" w:line="360" w:lineRule="auto"/>
        <w:rPr>
          <w:del w:id="7" w:author="Annelie Marais" w:date="2021-04-12T10:44:00Z"/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02EA0D0" w14:textId="77777777" w:rsidR="005B70DA" w:rsidRPr="005B70DA" w:rsidDel="008D0FFA" w:rsidRDefault="005B70DA" w:rsidP="005B70DA">
      <w:pPr>
        <w:spacing w:after="0" w:line="312" w:lineRule="atLeast"/>
        <w:rPr>
          <w:del w:id="8" w:author="Annelie Marais" w:date="2021-04-12T10:44:00Z"/>
          <w:rFonts w:ascii="Arial" w:eastAsia="Times New Roman" w:hAnsi="Arial" w:cs="Arial"/>
          <w:color w:val="000000"/>
          <w:sz w:val="20"/>
          <w:szCs w:val="20"/>
        </w:rPr>
      </w:pPr>
    </w:p>
    <w:p w14:paraId="17DC0ACE" w14:textId="77777777" w:rsidR="005B70DA" w:rsidRPr="005B70DA" w:rsidDel="008D0FFA" w:rsidRDefault="005B70DA" w:rsidP="005B70DA">
      <w:pPr>
        <w:spacing w:after="0" w:line="312" w:lineRule="atLeast"/>
        <w:rPr>
          <w:del w:id="9" w:author="Annelie Marais" w:date="2021-04-12T10:44:00Z"/>
          <w:rFonts w:ascii="Arial" w:eastAsia="Times New Roman" w:hAnsi="Arial" w:cs="Arial"/>
          <w:color w:val="000000"/>
          <w:sz w:val="20"/>
          <w:szCs w:val="20"/>
        </w:rPr>
      </w:pPr>
    </w:p>
    <w:p w14:paraId="6F974000" w14:textId="77777777" w:rsidR="005B70DA" w:rsidRPr="005B70DA" w:rsidRDefault="005B70DA" w:rsidP="005B70DA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07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82"/>
        <w:gridCol w:w="4950"/>
      </w:tblGrid>
      <w:tr w:rsidR="005B70DA" w:rsidRPr="005B70DA" w:rsidDel="008D0FFA" w14:paraId="2F1688D2" w14:textId="6CF66390" w:rsidTr="00CA66A0">
        <w:trPr>
          <w:jc w:val="center"/>
          <w:del w:id="10" w:author="Annelie Marais" w:date="2021-04-12T10:43:00Z"/>
        </w:trPr>
        <w:tc>
          <w:tcPr>
            <w:tcW w:w="5782" w:type="dxa"/>
          </w:tcPr>
          <w:p w14:paraId="187F2CEE" w14:textId="7FE2DC31" w:rsidR="005B70DA" w:rsidRPr="005B70DA" w:rsidDel="008D0FFA" w:rsidRDefault="0004199F" w:rsidP="005B70DA">
            <w:pPr>
              <w:spacing w:after="0" w:line="312" w:lineRule="atLeast"/>
              <w:rPr>
                <w:del w:id="11" w:author="Annelie Marais" w:date="2021-04-12T10:42:00Z"/>
                <w:rFonts w:ascii="Arial" w:eastAsia="Times New Roman" w:hAnsi="Arial" w:cs="Arial"/>
                <w:color w:val="000000"/>
                <w:sz w:val="20"/>
                <w:szCs w:val="20"/>
              </w:rPr>
            </w:pPr>
            <w:del w:id="12" w:author="Annelie Marais" w:date="2021-04-12T10:42:00Z">
              <w:r w:rsidDel="008D0FFA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delText>Line Manager Signature</w:delText>
              </w:r>
              <w:r w:rsidR="005B70DA" w:rsidRPr="005B70DA" w:rsidDel="008D0FFA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delText>:</w:delText>
              </w:r>
            </w:del>
          </w:p>
          <w:p w14:paraId="61EB65EC" w14:textId="252A754F" w:rsidR="005B70DA" w:rsidRPr="005B70DA" w:rsidDel="008D0FFA" w:rsidRDefault="005B70DA" w:rsidP="005B70DA">
            <w:pPr>
              <w:spacing w:after="0" w:line="312" w:lineRule="atLeast"/>
              <w:rPr>
                <w:del w:id="13" w:author="Annelie Marais" w:date="2021-04-12T10:43:00Z"/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</w:tcPr>
          <w:p w14:paraId="1EB2092B" w14:textId="68E32459" w:rsidR="005B70DA" w:rsidRPr="005B70DA" w:rsidDel="008D0FFA" w:rsidRDefault="0004199F" w:rsidP="005B70DA">
            <w:pPr>
              <w:spacing w:after="0" w:line="312" w:lineRule="atLeast"/>
              <w:rPr>
                <w:del w:id="14" w:author="Annelie Marais" w:date="2021-04-12T10:43:00Z"/>
                <w:rFonts w:ascii="Arial" w:eastAsia="Times New Roman" w:hAnsi="Arial" w:cs="Arial"/>
                <w:color w:val="000000"/>
                <w:sz w:val="20"/>
                <w:szCs w:val="20"/>
              </w:rPr>
            </w:pPr>
            <w:del w:id="15" w:author="Annelie Marais" w:date="2021-04-12T10:42:00Z">
              <w:r w:rsidDel="008D0FFA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delText>CEO Signature:</w:delText>
              </w:r>
            </w:del>
          </w:p>
        </w:tc>
      </w:tr>
      <w:tr w:rsidR="005B70DA" w:rsidRPr="005B70DA" w:rsidDel="008D0FFA" w14:paraId="5B89E965" w14:textId="026D154B" w:rsidTr="00CA66A0">
        <w:trPr>
          <w:jc w:val="center"/>
          <w:del w:id="16" w:author="Annelie Marais" w:date="2021-04-12T10:43:00Z"/>
        </w:trPr>
        <w:tc>
          <w:tcPr>
            <w:tcW w:w="5782" w:type="dxa"/>
          </w:tcPr>
          <w:p w14:paraId="0E8B9DBC" w14:textId="72E0625D" w:rsidR="005B70DA" w:rsidRPr="005B70DA" w:rsidDel="008D0FFA" w:rsidRDefault="005B70DA" w:rsidP="005B70DA">
            <w:pPr>
              <w:spacing w:after="0" w:line="312" w:lineRule="atLeast"/>
              <w:rPr>
                <w:del w:id="17" w:author="Annelie Marais" w:date="2021-04-12T10:42:00Z"/>
                <w:rFonts w:ascii="Arial" w:eastAsia="Times New Roman" w:hAnsi="Arial" w:cs="Arial"/>
                <w:color w:val="000000"/>
                <w:sz w:val="20"/>
                <w:szCs w:val="20"/>
              </w:rPr>
            </w:pPr>
            <w:del w:id="18" w:author="Annelie Marais" w:date="2021-04-12T10:42:00Z">
              <w:r w:rsidRPr="005B70DA" w:rsidDel="008D0FFA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delText>Date:</w:delText>
              </w:r>
            </w:del>
          </w:p>
          <w:p w14:paraId="1D2EE6AD" w14:textId="43568778" w:rsidR="005B70DA" w:rsidRPr="005B70DA" w:rsidDel="008D0FFA" w:rsidRDefault="005B70DA" w:rsidP="005B70DA">
            <w:pPr>
              <w:spacing w:after="0" w:line="312" w:lineRule="atLeast"/>
              <w:rPr>
                <w:del w:id="19" w:author="Annelie Marais" w:date="2021-04-12T10:43:00Z"/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B544939" w14:textId="6997DFAE" w:rsidR="005B70DA" w:rsidRPr="005B70DA" w:rsidDel="008D0FFA" w:rsidRDefault="005B70DA" w:rsidP="005B70DA">
            <w:pPr>
              <w:spacing w:after="0" w:line="312" w:lineRule="atLeast"/>
              <w:rPr>
                <w:del w:id="20" w:author="Annelie Marais" w:date="2021-04-12T10:43:00Z"/>
                <w:rFonts w:ascii="Arial" w:eastAsia="Times New Roman" w:hAnsi="Arial" w:cs="Arial"/>
                <w:color w:val="000000"/>
                <w:sz w:val="20"/>
                <w:szCs w:val="20"/>
              </w:rPr>
            </w:pPr>
            <w:del w:id="21" w:author="Annelie Marais" w:date="2021-04-12T10:42:00Z">
              <w:r w:rsidRPr="005B70DA" w:rsidDel="008D0FFA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delText>Date:</w:delText>
              </w:r>
            </w:del>
          </w:p>
        </w:tc>
      </w:tr>
    </w:tbl>
    <w:p w14:paraId="54CBB1CA" w14:textId="4DD2C17B" w:rsidR="005B70DA" w:rsidDel="008D0FFA" w:rsidRDefault="005B70DA" w:rsidP="00802A0A">
      <w:pPr>
        <w:spacing w:before="240" w:after="200" w:line="360" w:lineRule="auto"/>
        <w:jc w:val="both"/>
        <w:rPr>
          <w:del w:id="22" w:author="Annelie Marais" w:date="2021-04-12T10:44:00Z"/>
          <w:rFonts w:ascii="Century Gothic" w:eastAsiaTheme="majorEastAsia" w:hAnsi="Century Gothic" w:cstheme="majorBidi"/>
          <w:b/>
          <w:color w:val="C45911" w:themeColor="accent2" w:themeShade="BF"/>
        </w:rPr>
        <w:sectPr w:rsidR="005B70DA" w:rsidDel="008D0FFA" w:rsidSect="003054FF">
          <w:headerReference w:type="default" r:id="rId8"/>
          <w:headerReference w:type="first" r:id="rId9"/>
          <w:footerReference w:type="first" r:id="rId10"/>
          <w:pgSz w:w="11906" w:h="16838"/>
          <w:pgMar w:top="454" w:right="1440" w:bottom="397" w:left="1440" w:header="425" w:footer="851" w:gutter="0"/>
          <w:pgNumType w:start="0"/>
          <w:cols w:space="708"/>
          <w:titlePg/>
          <w:docGrid w:linePitch="360"/>
        </w:sectPr>
      </w:pPr>
    </w:p>
    <w:p w14:paraId="25707404" w14:textId="77777777" w:rsidR="009662C6" w:rsidRPr="00227AF5" w:rsidRDefault="009662C6" w:rsidP="008D0FFA">
      <w:pPr>
        <w:jc w:val="both"/>
        <w:rPr>
          <w:rFonts w:ascii="Century Gothic" w:eastAsiaTheme="majorEastAsia" w:hAnsi="Century Gothic" w:cstheme="majorBidi"/>
          <w:b/>
          <w:color w:val="C45911" w:themeColor="accent2" w:themeShade="BF"/>
          <w:sz w:val="18"/>
        </w:rPr>
        <w:pPrChange w:id="23" w:author="Annelie Marais" w:date="2021-04-12T10:44:00Z">
          <w:pPr>
            <w:jc w:val="both"/>
          </w:pPr>
        </w:pPrChange>
      </w:pPr>
    </w:p>
    <w:sectPr w:rsidR="009662C6" w:rsidRPr="00227AF5" w:rsidSect="0004199F">
      <w:headerReference w:type="default" r:id="rId11"/>
      <w:pgSz w:w="11906" w:h="16838"/>
      <w:pgMar w:top="1440" w:right="1440" w:bottom="1440" w:left="144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E20A" w14:textId="77777777" w:rsidR="000911AE" w:rsidRDefault="000911AE">
      <w:pPr>
        <w:spacing w:after="0" w:line="240" w:lineRule="auto"/>
      </w:pPr>
      <w:r>
        <w:separator/>
      </w:r>
    </w:p>
  </w:endnote>
  <w:endnote w:type="continuationSeparator" w:id="0">
    <w:p w14:paraId="1E720339" w14:textId="77777777" w:rsidR="000911AE" w:rsidRDefault="0009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023799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08411C18" w14:textId="2485F109" w:rsidR="0004199F" w:rsidRPr="005A756A" w:rsidRDefault="0004199F" w:rsidP="0004199F">
        <w:pPr>
          <w:pStyle w:val="Footer"/>
          <w:pBdr>
            <w:top w:val="single" w:sz="4" w:space="1" w:color="D9D9D9"/>
          </w:pBdr>
          <w:tabs>
            <w:tab w:val="clear" w:pos="9026"/>
            <w:tab w:val="right" w:pos="9214"/>
          </w:tabs>
          <w:ind w:left="-567" w:right="-472"/>
          <w:rPr>
            <w:b/>
            <w:bCs/>
          </w:rPr>
        </w:pPr>
        <w:r w:rsidRPr="005B70DA">
          <w:rPr>
            <w:color w:val="7F7F7F"/>
            <w:spacing w:val="60"/>
          </w:rPr>
          <w:t xml:space="preserve">BU: </w:t>
        </w:r>
        <w:r>
          <w:rPr>
            <w:color w:val="7F7F7F"/>
            <w:spacing w:val="60"/>
          </w:rPr>
          <w:t>JD</w:t>
        </w:r>
        <w:r w:rsidRPr="005B70DA">
          <w:rPr>
            <w:color w:val="7F7F7F"/>
            <w:spacing w:val="60"/>
          </w:rPr>
          <w:t>/</w:t>
        </w:r>
        <w:r w:rsidR="00BE7BBF">
          <w:rPr>
            <w:color w:val="7F7F7F"/>
            <w:spacing w:val="60"/>
          </w:rPr>
          <w:t>Funder Engagement Manager</w:t>
        </w:r>
        <w:r>
          <w:rPr>
            <w:color w:val="7F7F7F"/>
            <w:spacing w:val="60"/>
          </w:rPr>
          <w:t xml:space="preserve"> </w:t>
        </w:r>
        <w:r w:rsidR="00BE7BBF">
          <w:rPr>
            <w:color w:val="7F7F7F"/>
            <w:spacing w:val="60"/>
          </w:rPr>
          <w:t>Sep</w:t>
        </w:r>
        <w:r w:rsidRPr="005B70DA">
          <w:rPr>
            <w:color w:val="7F7F7F"/>
            <w:spacing w:val="60"/>
          </w:rPr>
          <w:t xml:space="preserve"> 20</w:t>
        </w:r>
        <w:r>
          <w:rPr>
            <w:color w:val="7F7F7F"/>
            <w:spacing w:val="60"/>
          </w:rPr>
          <w:t>20</w:t>
        </w:r>
      </w:p>
    </w:sdtContent>
  </w:sdt>
  <w:p w14:paraId="44DF8AC7" w14:textId="77777777" w:rsidR="0004199F" w:rsidRDefault="00041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74E7" w14:textId="77777777" w:rsidR="000911AE" w:rsidRDefault="000911AE">
      <w:pPr>
        <w:spacing w:after="0" w:line="240" w:lineRule="auto"/>
      </w:pPr>
      <w:r>
        <w:separator/>
      </w:r>
    </w:p>
  </w:footnote>
  <w:footnote w:type="continuationSeparator" w:id="0">
    <w:p w14:paraId="5547A409" w14:textId="77777777" w:rsidR="000911AE" w:rsidRDefault="0009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15F3" w14:textId="77777777" w:rsidR="00802A0A" w:rsidRDefault="00802A0A" w:rsidP="00802A0A">
    <w:pPr>
      <w:pStyle w:val="Header"/>
      <w:ind w:hanging="567"/>
      <w:rPr>
        <w:rFonts w:ascii="Century Gothic" w:hAnsi="Century Gothic"/>
        <w:b/>
      </w:rPr>
    </w:pPr>
  </w:p>
  <w:p w14:paraId="5C2DF1DA" w14:textId="77777777" w:rsidR="00802A0A" w:rsidRPr="00432AFC" w:rsidRDefault="00802A0A" w:rsidP="00802A0A">
    <w:pPr>
      <w:pStyle w:val="Header"/>
      <w:ind w:hanging="567"/>
      <w:rPr>
        <w:rFonts w:ascii="Century Gothic" w:hAnsi="Century Gothic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E8D7" w14:textId="77777777" w:rsidR="00C020A2" w:rsidRDefault="00FF733E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7D628B95" wp14:editId="4891BC2E">
          <wp:simplePos x="0" y="0"/>
          <wp:positionH relativeFrom="column">
            <wp:posOffset>-533039</wp:posOffset>
          </wp:positionH>
          <wp:positionV relativeFrom="paragraph">
            <wp:posOffset>-131833</wp:posOffset>
          </wp:positionV>
          <wp:extent cx="2084485" cy="1035742"/>
          <wp:effectExtent l="0" t="0" r="0" b="0"/>
          <wp:wrapNone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621" cy="10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967A7" w14:textId="77777777" w:rsidR="00C020A2" w:rsidRDefault="00C020A2">
    <w:pPr>
      <w:pStyle w:val="Header"/>
    </w:pPr>
  </w:p>
  <w:p w14:paraId="428A72EB" w14:textId="77777777" w:rsidR="00C020A2" w:rsidRDefault="00C020A2">
    <w:pPr>
      <w:pStyle w:val="Header"/>
    </w:pPr>
  </w:p>
  <w:p w14:paraId="546787F2" w14:textId="77777777" w:rsidR="00C020A2" w:rsidRDefault="00C020A2">
    <w:pPr>
      <w:pStyle w:val="Header"/>
    </w:pPr>
  </w:p>
  <w:p w14:paraId="22D7424E" w14:textId="77777777" w:rsidR="00C020A2" w:rsidRDefault="00C020A2">
    <w:pPr>
      <w:pStyle w:val="Header"/>
    </w:pPr>
  </w:p>
  <w:p w14:paraId="371779B0" w14:textId="77777777" w:rsidR="00C020A2" w:rsidRDefault="00C020A2">
    <w:pPr>
      <w:pStyle w:val="Header"/>
    </w:pPr>
  </w:p>
  <w:p w14:paraId="1AA41621" w14:textId="77777777" w:rsidR="00C020A2" w:rsidRDefault="00C02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6B04" w14:textId="77777777" w:rsidR="00802A0A" w:rsidRDefault="00802A0A" w:rsidP="00802A0A">
    <w:pPr>
      <w:pStyle w:val="Header"/>
      <w:ind w:hanging="567"/>
      <w:rPr>
        <w:rFonts w:ascii="Century Gothic" w:hAnsi="Century Gothic"/>
        <w:b/>
      </w:rPr>
    </w:pPr>
  </w:p>
  <w:p w14:paraId="5F9556DC" w14:textId="77777777" w:rsidR="00802A0A" w:rsidRPr="00432AFC" w:rsidRDefault="00802A0A" w:rsidP="00802A0A">
    <w:pPr>
      <w:pStyle w:val="Header"/>
      <w:ind w:hanging="567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37D"/>
    <w:multiLevelType w:val="hybridMultilevel"/>
    <w:tmpl w:val="CF2668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56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15657"/>
    <w:multiLevelType w:val="hybridMultilevel"/>
    <w:tmpl w:val="1E7CFD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072E"/>
    <w:multiLevelType w:val="hybridMultilevel"/>
    <w:tmpl w:val="60FE8438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F1FEB"/>
    <w:multiLevelType w:val="hybridMultilevel"/>
    <w:tmpl w:val="F5A44EDA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71D62"/>
    <w:multiLevelType w:val="hybridMultilevel"/>
    <w:tmpl w:val="EDE40B2A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1B24F2"/>
    <w:multiLevelType w:val="hybridMultilevel"/>
    <w:tmpl w:val="70B664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A43EF"/>
    <w:multiLevelType w:val="hybridMultilevel"/>
    <w:tmpl w:val="80583F62"/>
    <w:lvl w:ilvl="0" w:tplc="FA38EC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632A"/>
    <w:multiLevelType w:val="hybridMultilevel"/>
    <w:tmpl w:val="113462B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B">
      <w:start w:val="1"/>
      <w:numFmt w:val="bullet"/>
      <w:lvlText w:val=""/>
      <w:lvlJc w:val="left"/>
      <w:pPr>
        <w:ind w:left="567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C12275"/>
    <w:multiLevelType w:val="hybridMultilevel"/>
    <w:tmpl w:val="CC82216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85ACB"/>
    <w:multiLevelType w:val="hybridMultilevel"/>
    <w:tmpl w:val="C50C08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1596B"/>
    <w:multiLevelType w:val="hybridMultilevel"/>
    <w:tmpl w:val="D332C110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7766E3"/>
    <w:multiLevelType w:val="multilevel"/>
    <w:tmpl w:val="A31AAEE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color w:val="C45911" w:themeColor="accent2" w:themeShade="BF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4365A2"/>
    <w:multiLevelType w:val="hybridMultilevel"/>
    <w:tmpl w:val="6A72F1D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FF5A68"/>
    <w:multiLevelType w:val="hybridMultilevel"/>
    <w:tmpl w:val="1AEC2A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45396"/>
    <w:multiLevelType w:val="hybridMultilevel"/>
    <w:tmpl w:val="DE3C3F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8B62DA"/>
    <w:multiLevelType w:val="hybridMultilevel"/>
    <w:tmpl w:val="FDF2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C2B4E"/>
    <w:multiLevelType w:val="hybridMultilevel"/>
    <w:tmpl w:val="CD6681C2"/>
    <w:lvl w:ilvl="0" w:tplc="332ED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11082"/>
    <w:multiLevelType w:val="hybridMultilevel"/>
    <w:tmpl w:val="11BEE21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EE26BB"/>
    <w:multiLevelType w:val="hybridMultilevel"/>
    <w:tmpl w:val="07545A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B">
      <w:start w:val="1"/>
      <w:numFmt w:val="bullet"/>
      <w:lvlText w:val=""/>
      <w:lvlJc w:val="left"/>
      <w:pPr>
        <w:ind w:left="567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674C7B"/>
    <w:multiLevelType w:val="hybridMultilevel"/>
    <w:tmpl w:val="C5CCD7FA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638B6"/>
    <w:multiLevelType w:val="hybridMultilevel"/>
    <w:tmpl w:val="E318BA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C7EF6"/>
    <w:multiLevelType w:val="hybridMultilevel"/>
    <w:tmpl w:val="DC26437A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B339C4"/>
    <w:multiLevelType w:val="multilevel"/>
    <w:tmpl w:val="93409B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FFFFFF" w:themeColor="background1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2C12CC1"/>
    <w:multiLevelType w:val="hybridMultilevel"/>
    <w:tmpl w:val="35008E96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06511A"/>
    <w:multiLevelType w:val="hybridMultilevel"/>
    <w:tmpl w:val="9EB8A4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C64131"/>
    <w:multiLevelType w:val="hybridMultilevel"/>
    <w:tmpl w:val="A2A2C0E6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75517D"/>
    <w:multiLevelType w:val="hybridMultilevel"/>
    <w:tmpl w:val="53E04B8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3B01A3"/>
    <w:multiLevelType w:val="multilevel"/>
    <w:tmpl w:val="0E08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301F08"/>
    <w:multiLevelType w:val="hybridMultilevel"/>
    <w:tmpl w:val="61DC9958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287506"/>
    <w:multiLevelType w:val="hybridMultilevel"/>
    <w:tmpl w:val="8F1EE42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32B5B"/>
    <w:multiLevelType w:val="hybridMultilevel"/>
    <w:tmpl w:val="E544ED9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2517D"/>
    <w:multiLevelType w:val="hybridMultilevel"/>
    <w:tmpl w:val="DED666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23A37"/>
    <w:multiLevelType w:val="hybridMultilevel"/>
    <w:tmpl w:val="31A6FA5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EF686E"/>
    <w:multiLevelType w:val="hybridMultilevel"/>
    <w:tmpl w:val="BCA8044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55077"/>
    <w:multiLevelType w:val="hybridMultilevel"/>
    <w:tmpl w:val="9B76A664"/>
    <w:lvl w:ilvl="0" w:tplc="A89A93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6B672AC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2" w:tplc="CD56E5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9C0529"/>
    <w:multiLevelType w:val="hybridMultilevel"/>
    <w:tmpl w:val="276817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F844F9"/>
    <w:multiLevelType w:val="hybridMultilevel"/>
    <w:tmpl w:val="6EA414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3331D"/>
    <w:multiLevelType w:val="hybridMultilevel"/>
    <w:tmpl w:val="DF0201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307F1"/>
    <w:multiLevelType w:val="hybridMultilevel"/>
    <w:tmpl w:val="C4F0E5EC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5F00B3"/>
    <w:multiLevelType w:val="hybridMultilevel"/>
    <w:tmpl w:val="1576D0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368F1"/>
    <w:multiLevelType w:val="hybridMultilevel"/>
    <w:tmpl w:val="7E309CD6"/>
    <w:lvl w:ilvl="0" w:tplc="41FAA50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2"/>
  </w:num>
  <w:num w:numId="4">
    <w:abstractNumId w:val="0"/>
  </w:num>
  <w:num w:numId="5">
    <w:abstractNumId w:val="18"/>
  </w:num>
  <w:num w:numId="6">
    <w:abstractNumId w:val="7"/>
  </w:num>
  <w:num w:numId="7">
    <w:abstractNumId w:val="35"/>
  </w:num>
  <w:num w:numId="8">
    <w:abstractNumId w:val="26"/>
  </w:num>
  <w:num w:numId="9">
    <w:abstractNumId w:val="32"/>
  </w:num>
  <w:num w:numId="10">
    <w:abstractNumId w:val="16"/>
  </w:num>
  <w:num w:numId="11">
    <w:abstractNumId w:val="13"/>
  </w:num>
  <w:num w:numId="12">
    <w:abstractNumId w:val="36"/>
  </w:num>
  <w:num w:numId="13">
    <w:abstractNumId w:val="21"/>
  </w:num>
  <w:num w:numId="14">
    <w:abstractNumId w:val="39"/>
  </w:num>
  <w:num w:numId="15">
    <w:abstractNumId w:val="34"/>
  </w:num>
  <w:num w:numId="16">
    <w:abstractNumId w:val="15"/>
  </w:num>
  <w:num w:numId="17">
    <w:abstractNumId w:val="29"/>
  </w:num>
  <w:num w:numId="18">
    <w:abstractNumId w:val="3"/>
  </w:num>
  <w:num w:numId="19">
    <w:abstractNumId w:val="4"/>
  </w:num>
  <w:num w:numId="20">
    <w:abstractNumId w:val="10"/>
  </w:num>
  <w:num w:numId="21">
    <w:abstractNumId w:val="10"/>
  </w:num>
  <w:num w:numId="22">
    <w:abstractNumId w:val="40"/>
  </w:num>
  <w:num w:numId="23">
    <w:abstractNumId w:val="2"/>
  </w:num>
  <w:num w:numId="24">
    <w:abstractNumId w:val="19"/>
  </w:num>
  <w:num w:numId="25">
    <w:abstractNumId w:val="28"/>
  </w:num>
  <w:num w:numId="26">
    <w:abstractNumId w:val="23"/>
  </w:num>
  <w:num w:numId="27">
    <w:abstractNumId w:val="8"/>
  </w:num>
  <w:num w:numId="28">
    <w:abstractNumId w:val="25"/>
  </w:num>
  <w:num w:numId="29">
    <w:abstractNumId w:val="30"/>
  </w:num>
  <w:num w:numId="30">
    <w:abstractNumId w:val="6"/>
  </w:num>
  <w:num w:numId="31">
    <w:abstractNumId w:val="38"/>
  </w:num>
  <w:num w:numId="32">
    <w:abstractNumId w:val="33"/>
  </w:num>
  <w:num w:numId="33">
    <w:abstractNumId w:val="9"/>
  </w:num>
  <w:num w:numId="34">
    <w:abstractNumId w:val="22"/>
  </w:num>
  <w:num w:numId="35">
    <w:abstractNumId w:val="14"/>
  </w:num>
  <w:num w:numId="36">
    <w:abstractNumId w:val="1"/>
  </w:num>
  <w:num w:numId="37">
    <w:abstractNumId w:val="17"/>
  </w:num>
  <w:num w:numId="38">
    <w:abstractNumId w:val="24"/>
  </w:num>
  <w:num w:numId="39">
    <w:abstractNumId w:val="31"/>
  </w:num>
  <w:num w:numId="40">
    <w:abstractNumId w:val="37"/>
  </w:num>
  <w:num w:numId="41">
    <w:abstractNumId w:val="5"/>
  </w:num>
  <w:num w:numId="4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lie Marais">
    <w15:presenceInfo w15:providerId="Windows Live" w15:userId="3ff456651bbe40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CD"/>
    <w:rsid w:val="00002FB3"/>
    <w:rsid w:val="00007BB6"/>
    <w:rsid w:val="00010722"/>
    <w:rsid w:val="00014C26"/>
    <w:rsid w:val="0004199F"/>
    <w:rsid w:val="00043189"/>
    <w:rsid w:val="000906C8"/>
    <w:rsid w:val="000911AE"/>
    <w:rsid w:val="00092E71"/>
    <w:rsid w:val="000A5C53"/>
    <w:rsid w:val="00103CFE"/>
    <w:rsid w:val="00130DA4"/>
    <w:rsid w:val="001562F5"/>
    <w:rsid w:val="00160238"/>
    <w:rsid w:val="00181FD4"/>
    <w:rsid w:val="001C00D4"/>
    <w:rsid w:val="001E5E7B"/>
    <w:rsid w:val="001E64B7"/>
    <w:rsid w:val="00200108"/>
    <w:rsid w:val="00200562"/>
    <w:rsid w:val="00202EEA"/>
    <w:rsid w:val="00227AF5"/>
    <w:rsid w:val="00246FAC"/>
    <w:rsid w:val="00253880"/>
    <w:rsid w:val="002543DC"/>
    <w:rsid w:val="0028299E"/>
    <w:rsid w:val="00296C6E"/>
    <w:rsid w:val="002A38B8"/>
    <w:rsid w:val="002E1ABB"/>
    <w:rsid w:val="00300572"/>
    <w:rsid w:val="003054FF"/>
    <w:rsid w:val="00307C5F"/>
    <w:rsid w:val="00310420"/>
    <w:rsid w:val="00325B42"/>
    <w:rsid w:val="00381C00"/>
    <w:rsid w:val="003A0692"/>
    <w:rsid w:val="003E38A7"/>
    <w:rsid w:val="003F410F"/>
    <w:rsid w:val="0042493B"/>
    <w:rsid w:val="00426025"/>
    <w:rsid w:val="0044536D"/>
    <w:rsid w:val="00454F1A"/>
    <w:rsid w:val="00460922"/>
    <w:rsid w:val="0046115D"/>
    <w:rsid w:val="00483C9B"/>
    <w:rsid w:val="004A1232"/>
    <w:rsid w:val="004A6B4B"/>
    <w:rsid w:val="004A7E61"/>
    <w:rsid w:val="004B0380"/>
    <w:rsid w:val="004C1012"/>
    <w:rsid w:val="004D7720"/>
    <w:rsid w:val="004F640A"/>
    <w:rsid w:val="00501CC3"/>
    <w:rsid w:val="00506571"/>
    <w:rsid w:val="005218F6"/>
    <w:rsid w:val="00533537"/>
    <w:rsid w:val="00547C28"/>
    <w:rsid w:val="0055058E"/>
    <w:rsid w:val="00556356"/>
    <w:rsid w:val="00572B1E"/>
    <w:rsid w:val="0058032E"/>
    <w:rsid w:val="00592BE7"/>
    <w:rsid w:val="005A756A"/>
    <w:rsid w:val="005B70DA"/>
    <w:rsid w:val="0064089A"/>
    <w:rsid w:val="006460CE"/>
    <w:rsid w:val="0065068D"/>
    <w:rsid w:val="00666963"/>
    <w:rsid w:val="0069043A"/>
    <w:rsid w:val="006A5349"/>
    <w:rsid w:val="006B132A"/>
    <w:rsid w:val="006D539D"/>
    <w:rsid w:val="007873DC"/>
    <w:rsid w:val="007A3FDA"/>
    <w:rsid w:val="007C5A09"/>
    <w:rsid w:val="007D535E"/>
    <w:rsid w:val="007F01DC"/>
    <w:rsid w:val="00800EAA"/>
    <w:rsid w:val="00802A0A"/>
    <w:rsid w:val="00813991"/>
    <w:rsid w:val="0083138D"/>
    <w:rsid w:val="008454D6"/>
    <w:rsid w:val="00882565"/>
    <w:rsid w:val="0088792C"/>
    <w:rsid w:val="008D0FFA"/>
    <w:rsid w:val="008D1F97"/>
    <w:rsid w:val="0092097B"/>
    <w:rsid w:val="009662C6"/>
    <w:rsid w:val="0097770C"/>
    <w:rsid w:val="009D5C08"/>
    <w:rsid w:val="00A021F5"/>
    <w:rsid w:val="00A14260"/>
    <w:rsid w:val="00A2581B"/>
    <w:rsid w:val="00A53248"/>
    <w:rsid w:val="00A61301"/>
    <w:rsid w:val="00A63389"/>
    <w:rsid w:val="00A92631"/>
    <w:rsid w:val="00AB11D6"/>
    <w:rsid w:val="00AD34BA"/>
    <w:rsid w:val="00AE2165"/>
    <w:rsid w:val="00AF5DCE"/>
    <w:rsid w:val="00B11D45"/>
    <w:rsid w:val="00B1504D"/>
    <w:rsid w:val="00B24A1D"/>
    <w:rsid w:val="00B5654D"/>
    <w:rsid w:val="00B575CD"/>
    <w:rsid w:val="00B80A40"/>
    <w:rsid w:val="00B810A7"/>
    <w:rsid w:val="00BA07E4"/>
    <w:rsid w:val="00BD3A9C"/>
    <w:rsid w:val="00BE7BBF"/>
    <w:rsid w:val="00BF3575"/>
    <w:rsid w:val="00BF48A8"/>
    <w:rsid w:val="00BF52C9"/>
    <w:rsid w:val="00C00B06"/>
    <w:rsid w:val="00C020A2"/>
    <w:rsid w:val="00C20488"/>
    <w:rsid w:val="00C272FE"/>
    <w:rsid w:val="00C41814"/>
    <w:rsid w:val="00C90F0B"/>
    <w:rsid w:val="00CA66A0"/>
    <w:rsid w:val="00CB6D8B"/>
    <w:rsid w:val="00CB7701"/>
    <w:rsid w:val="00CE2AE7"/>
    <w:rsid w:val="00CF3C4A"/>
    <w:rsid w:val="00D1225C"/>
    <w:rsid w:val="00D139B9"/>
    <w:rsid w:val="00D46B35"/>
    <w:rsid w:val="00D46E57"/>
    <w:rsid w:val="00D51186"/>
    <w:rsid w:val="00D51CA9"/>
    <w:rsid w:val="00D6732A"/>
    <w:rsid w:val="00D84BAC"/>
    <w:rsid w:val="00D86670"/>
    <w:rsid w:val="00D92570"/>
    <w:rsid w:val="00DA2367"/>
    <w:rsid w:val="00DB384C"/>
    <w:rsid w:val="00DC0EA5"/>
    <w:rsid w:val="00DC55F5"/>
    <w:rsid w:val="00DC6ADF"/>
    <w:rsid w:val="00DF010C"/>
    <w:rsid w:val="00DF2127"/>
    <w:rsid w:val="00E07345"/>
    <w:rsid w:val="00E14C64"/>
    <w:rsid w:val="00E43A5B"/>
    <w:rsid w:val="00E71CA0"/>
    <w:rsid w:val="00E83ED4"/>
    <w:rsid w:val="00EA60FE"/>
    <w:rsid w:val="00EC74A6"/>
    <w:rsid w:val="00ED5891"/>
    <w:rsid w:val="00F13C59"/>
    <w:rsid w:val="00F51133"/>
    <w:rsid w:val="00F54E07"/>
    <w:rsid w:val="00F5700E"/>
    <w:rsid w:val="00F62845"/>
    <w:rsid w:val="00F9180E"/>
    <w:rsid w:val="00F952BD"/>
    <w:rsid w:val="00FA4B3A"/>
    <w:rsid w:val="00FB35CC"/>
    <w:rsid w:val="00FD0E39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,"/>
  <w14:docId w14:val="33CC2B24"/>
  <w15:docId w15:val="{77A6C7FC-E3E4-450D-8D38-5AEDC3A3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06"/>
  </w:style>
  <w:style w:type="paragraph" w:styleId="Heading1">
    <w:name w:val="heading 1"/>
    <w:basedOn w:val="Normal"/>
    <w:next w:val="Normal"/>
    <w:link w:val="Heading1Char"/>
    <w:uiPriority w:val="9"/>
    <w:qFormat/>
    <w:rsid w:val="00B57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70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0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5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75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57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5CD"/>
  </w:style>
  <w:style w:type="paragraph" w:styleId="Footer">
    <w:name w:val="footer"/>
    <w:basedOn w:val="Normal"/>
    <w:link w:val="FooterChar"/>
    <w:uiPriority w:val="99"/>
    <w:unhideWhenUsed/>
    <w:rsid w:val="00B57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5CD"/>
  </w:style>
  <w:style w:type="paragraph" w:styleId="ListParagraph">
    <w:name w:val="List Paragraph"/>
    <w:basedOn w:val="Normal"/>
    <w:uiPriority w:val="34"/>
    <w:qFormat/>
    <w:rsid w:val="00B575CD"/>
    <w:pPr>
      <w:ind w:left="720"/>
      <w:contextualSpacing/>
    </w:pPr>
  </w:style>
  <w:style w:type="table" w:styleId="TableGrid">
    <w:name w:val="Table Grid"/>
    <w:basedOn w:val="TableNormal"/>
    <w:uiPriority w:val="39"/>
    <w:rsid w:val="00B5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7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75CD"/>
    <w:rPr>
      <w:color w:val="0563C1" w:themeColor="hyperlink"/>
      <w:u w:val="single"/>
    </w:rPr>
  </w:style>
  <w:style w:type="table" w:customStyle="1" w:styleId="GridTable6Colorful-Accent21">
    <w:name w:val="Grid Table 6 Colorful - Accent 21"/>
    <w:basedOn w:val="TableNormal"/>
    <w:uiPriority w:val="51"/>
    <w:rsid w:val="00B575C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5C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575C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575CD"/>
    <w:rPr>
      <w:rFonts w:eastAsiaTheme="minorEastAsia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0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B70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0DA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3">
    <w:name w:val="Table Grid3"/>
    <w:basedOn w:val="TableNormal"/>
    <w:next w:val="TableGrid"/>
    <w:uiPriority w:val="59"/>
    <w:rsid w:val="005B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0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5601-09E3-4590-A998-FFE9C35A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 ACCOUNTANT</vt:lpstr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ACCOUNTANT</dc:title>
  <dc:creator>Shanduka Black Umbrellas</dc:creator>
  <cp:lastModifiedBy>Annelie Marais</cp:lastModifiedBy>
  <cp:revision>4</cp:revision>
  <cp:lastPrinted>2021-04-12T07:28:00Z</cp:lastPrinted>
  <dcterms:created xsi:type="dcterms:W3CDTF">2021-04-12T07:29:00Z</dcterms:created>
  <dcterms:modified xsi:type="dcterms:W3CDTF">2021-04-12T08:45:00Z</dcterms:modified>
</cp:coreProperties>
</file>